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60E" w:rsidRPr="003507AB" w:rsidRDefault="00894941" w:rsidP="003564E3">
      <w:pPr>
        <w:spacing w:after="60"/>
        <w:rPr>
          <w:rFonts w:ascii="FS Me" w:hAnsi="FS Me"/>
          <w:b/>
          <w:sz w:val="22"/>
          <w:szCs w:val="22"/>
        </w:rPr>
      </w:pPr>
      <w:bookmarkStart w:id="0" w:name="_GoBack"/>
      <w:ins w:id="1" w:author="Rönnau, Stefan (OD-Pro-Strukt-21721)" w:date="2023-05-05T10:40:00Z">
        <w:r w:rsidRPr="00A87D19">
          <w:rPr>
            <w:rFonts w:ascii="FS Me" w:hAnsi="FS Me"/>
            <w:b/>
            <w:noProof/>
            <w:sz w:val="22"/>
            <w:szCs w:val="22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19709B4" wp14:editId="3A5C136F">
                  <wp:simplePos x="0" y="0"/>
                  <wp:positionH relativeFrom="margin">
                    <wp:align>right</wp:align>
                  </wp:positionH>
                  <wp:positionV relativeFrom="paragraph">
                    <wp:posOffset>-451485</wp:posOffset>
                  </wp:positionV>
                  <wp:extent cx="1221420" cy="673955"/>
                  <wp:effectExtent l="0" t="0" r="0" b="0"/>
                  <wp:wrapNone/>
                  <wp:docPr id="8" name="Textplatzhalter 7"/>
                  <wp:cNvGraphicFramePr>
                    <a:graphicFrameLocks xmlns:a="http://schemas.openxmlformats.org/drawingml/2006/main" noGrp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Grp="1"/>
                        </wps:cNvSpPr>
                        <wps:spPr bwMode="black">
                          <a:xfrm>
                            <a:off x="0" y="0"/>
                            <a:ext cx="1221420" cy="673955"/>
                          </a:xfrm>
                          <a:prstGeom prst="rect">
                            <a:avLst/>
                          </a:prstGeom>
                          <a:blipFill>
                            <a:blip r:embed="rId8" cstate="screen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a:blipFill>
                        </wps:spPr>
                        <wps:bodyPr vert="horz" lIns="0" tIns="0" rIns="0" bIns="0" rtlCol="0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25217DFF" id="Textplatzhalter 7" o:spid="_x0000_s1026" style="position:absolute;margin-left:44.95pt;margin-top:-35.55pt;width:96.15pt;height:53.0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bwmode="black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" stroked="f">
                  <v:fill r:id="rId9" o:title="" recolor="t" rotate="t" type="frame"/>
                  <v:path arrowok="t"/>
                  <o:lock v:ext="edit" grouping="t"/>
                  <v:textbox inset="0,0,0,0"/>
                  <w10:wrap anchorx="margin"/>
                </v:rect>
              </w:pict>
            </mc:Fallback>
          </mc:AlternateContent>
        </w:r>
      </w:ins>
      <w:bookmarkEnd w:id="0"/>
      <w:r w:rsidR="00AE6C0B" w:rsidRPr="003507AB">
        <w:rPr>
          <w:rFonts w:ascii="FS Me" w:hAnsi="FS Me"/>
          <w:b/>
          <w:sz w:val="22"/>
          <w:szCs w:val="22"/>
        </w:rPr>
        <w:t>Zu Lebzeiten alles</w:t>
      </w:r>
      <w:r w:rsidR="00372E13" w:rsidRPr="003507AB">
        <w:rPr>
          <w:rFonts w:ascii="FS Me" w:hAnsi="FS Me"/>
          <w:b/>
          <w:sz w:val="22"/>
          <w:szCs w:val="22"/>
        </w:rPr>
        <w:t xml:space="preserve"> bestens</w:t>
      </w:r>
      <w:r w:rsidR="00AE6C0B" w:rsidRPr="003507AB">
        <w:rPr>
          <w:rFonts w:ascii="FS Me" w:hAnsi="FS Me"/>
          <w:b/>
          <w:sz w:val="22"/>
          <w:szCs w:val="22"/>
        </w:rPr>
        <w:t xml:space="preserve"> geregelt</w:t>
      </w:r>
    </w:p>
    <w:p w:rsidR="00790D81" w:rsidRPr="003507AB" w:rsidRDefault="00790D81" w:rsidP="003564E3">
      <w:pPr>
        <w:spacing w:after="60"/>
        <w:rPr>
          <w:rFonts w:ascii="FS Me" w:hAnsi="FS Me"/>
          <w:sz w:val="22"/>
          <w:szCs w:val="22"/>
        </w:rPr>
      </w:pPr>
    </w:p>
    <w:p w:rsidR="00785675" w:rsidRPr="003507AB" w:rsidRDefault="00785675" w:rsidP="003564E3">
      <w:pPr>
        <w:spacing w:after="60"/>
        <w:rPr>
          <w:rFonts w:ascii="FS Me" w:hAnsi="FS Me"/>
          <w:sz w:val="22"/>
          <w:szCs w:val="22"/>
        </w:rPr>
      </w:pPr>
      <w:r w:rsidRPr="003507AB">
        <w:rPr>
          <w:rFonts w:ascii="FS Me" w:hAnsi="FS Me"/>
          <w:sz w:val="22"/>
          <w:szCs w:val="22"/>
        </w:rPr>
        <w:t>Liebe Vertriebspartnerinnen und Vertriebspartner,</w:t>
      </w:r>
    </w:p>
    <w:p w:rsidR="00AE6C0B" w:rsidRPr="003507AB" w:rsidRDefault="00AE6C0B" w:rsidP="003564E3">
      <w:pPr>
        <w:spacing w:after="60"/>
        <w:rPr>
          <w:rFonts w:ascii="FS Me" w:hAnsi="FS Me"/>
          <w:color w:val="000000"/>
          <w:sz w:val="22"/>
          <w:szCs w:val="22"/>
        </w:rPr>
      </w:pPr>
      <w:r w:rsidRPr="003507AB">
        <w:rPr>
          <w:rFonts w:ascii="FS Me" w:hAnsi="FS Me"/>
          <w:color w:val="000000"/>
          <w:sz w:val="22"/>
          <w:szCs w:val="22"/>
        </w:rPr>
        <w:t>kaum ein Kunde mittleren oder älteren Jahrgangs beschäftigt sich nicht damit, was im Todesfall auf Hinterbliebene zukommt - und</w:t>
      </w:r>
      <w:r w:rsidR="00372E13" w:rsidRPr="003507AB">
        <w:rPr>
          <w:rFonts w:ascii="FS Me" w:hAnsi="FS Me"/>
          <w:color w:val="000000"/>
          <w:sz w:val="22"/>
          <w:szCs w:val="22"/>
        </w:rPr>
        <w:t xml:space="preserve"> </w:t>
      </w:r>
      <w:r w:rsidRPr="003507AB">
        <w:rPr>
          <w:rFonts w:ascii="FS Me" w:hAnsi="FS Me"/>
          <w:color w:val="000000"/>
          <w:sz w:val="22"/>
          <w:szCs w:val="22"/>
        </w:rPr>
        <w:t xml:space="preserve">wie die eigene Bestattung finanziell und organisatorisch geregelt werden kann, ohne den Lieben zur Last zu fallen. </w:t>
      </w:r>
    </w:p>
    <w:p w:rsidR="00AE6C0B" w:rsidRPr="003507AB" w:rsidRDefault="00AE6C0B" w:rsidP="003564E3">
      <w:pPr>
        <w:spacing w:after="60"/>
        <w:rPr>
          <w:rFonts w:ascii="FS Me" w:hAnsi="FS Me"/>
          <w:b/>
          <w:color w:val="920038"/>
          <w:sz w:val="22"/>
          <w:szCs w:val="22"/>
        </w:rPr>
      </w:pPr>
      <w:r w:rsidRPr="003507AB">
        <w:rPr>
          <w:rFonts w:ascii="FS Me" w:hAnsi="FS Me"/>
          <w:b/>
          <w:color w:val="920038"/>
          <w:sz w:val="22"/>
          <w:szCs w:val="22"/>
        </w:rPr>
        <w:t>Vorsorge ohne Gesundheitsfragen</w:t>
      </w:r>
    </w:p>
    <w:p w:rsidR="0085346F" w:rsidRPr="003507AB" w:rsidRDefault="00372E13" w:rsidP="00AE6C0B">
      <w:pPr>
        <w:spacing w:after="60"/>
        <w:rPr>
          <w:rFonts w:ascii="FS Me" w:hAnsi="FS Me"/>
          <w:color w:val="000000"/>
          <w:sz w:val="22"/>
          <w:szCs w:val="22"/>
        </w:rPr>
      </w:pPr>
      <w:r w:rsidRPr="003507AB">
        <w:rPr>
          <w:rFonts w:ascii="FS Me" w:hAnsi="FS Me"/>
          <w:color w:val="000000"/>
          <w:sz w:val="22"/>
          <w:szCs w:val="22"/>
        </w:rPr>
        <w:t>Dabei ist d</w:t>
      </w:r>
      <w:r w:rsidR="00AE6C0B" w:rsidRPr="003507AB">
        <w:rPr>
          <w:rFonts w:ascii="FS Me" w:hAnsi="FS Me"/>
          <w:color w:val="000000"/>
          <w:sz w:val="22"/>
          <w:szCs w:val="22"/>
        </w:rPr>
        <w:t>ie Lösung de</w:t>
      </w:r>
      <w:r w:rsidRPr="003507AB">
        <w:rPr>
          <w:rFonts w:ascii="FS Me" w:hAnsi="FS Me"/>
          <w:color w:val="000000"/>
          <w:sz w:val="22"/>
          <w:szCs w:val="22"/>
        </w:rPr>
        <w:t>s</w:t>
      </w:r>
      <w:r w:rsidR="00AE6C0B" w:rsidRPr="003507AB">
        <w:rPr>
          <w:rFonts w:ascii="FS Me" w:hAnsi="FS Me"/>
          <w:color w:val="000000"/>
          <w:sz w:val="22"/>
          <w:szCs w:val="22"/>
        </w:rPr>
        <w:t xml:space="preserve"> Thema</w:t>
      </w:r>
      <w:r w:rsidRPr="003507AB">
        <w:rPr>
          <w:rFonts w:ascii="FS Me" w:hAnsi="FS Me"/>
          <w:color w:val="000000"/>
          <w:sz w:val="22"/>
          <w:szCs w:val="22"/>
        </w:rPr>
        <w:t>s</w:t>
      </w:r>
      <w:r w:rsidR="00AE6C0B" w:rsidRPr="003507AB">
        <w:rPr>
          <w:rFonts w:ascii="FS Me" w:hAnsi="FS Me"/>
          <w:color w:val="000000"/>
          <w:sz w:val="22"/>
          <w:szCs w:val="22"/>
        </w:rPr>
        <w:t xml:space="preserve"> ganz einfach: </w:t>
      </w:r>
      <w:r w:rsidRPr="003507AB">
        <w:rPr>
          <w:rFonts w:ascii="FS Me" w:hAnsi="FS Me"/>
          <w:color w:val="000000"/>
          <w:sz w:val="22"/>
          <w:szCs w:val="22"/>
        </w:rPr>
        <w:t>Der</w:t>
      </w:r>
      <w:r w:rsidR="0085346F" w:rsidRPr="003507AB">
        <w:rPr>
          <w:rFonts w:ascii="FS Me" w:hAnsi="FS Me"/>
          <w:color w:val="000000"/>
          <w:sz w:val="22"/>
          <w:szCs w:val="22"/>
        </w:rPr>
        <w:t xml:space="preserve"> Abschluss der </w:t>
      </w:r>
      <w:hyperlink r:id="rId10" w:history="1">
        <w:r w:rsidR="0085346F" w:rsidRPr="003507AB">
          <w:rPr>
            <w:rStyle w:val="Hyperlink"/>
            <w:rFonts w:ascii="FS Me" w:eastAsiaTheme="majorEastAsia" w:hAnsi="FS Me"/>
            <w:sz w:val="22"/>
            <w:szCs w:val="22"/>
          </w:rPr>
          <w:t>ERGO Sterbevorsorge</w:t>
        </w:r>
      </w:hyperlink>
      <w:r w:rsidR="0085346F" w:rsidRPr="003507AB">
        <w:rPr>
          <w:rFonts w:ascii="FS Me" w:hAnsi="FS Me"/>
          <w:color w:val="000000"/>
          <w:sz w:val="22"/>
          <w:szCs w:val="22"/>
        </w:rPr>
        <w:t xml:space="preserve"> ist unkompliziert möglich, ganz ohne Gesundheitsfragen, mit kurzer Aufbauzeit</w:t>
      </w:r>
      <w:r w:rsidR="00DB17D9" w:rsidRPr="003507AB">
        <w:rPr>
          <w:rFonts w:ascii="FS Me" w:hAnsi="FS Me"/>
          <w:color w:val="000000"/>
          <w:sz w:val="22"/>
          <w:szCs w:val="22"/>
        </w:rPr>
        <w:t xml:space="preserve"> (</w:t>
      </w:r>
      <w:r w:rsidR="00F6359A" w:rsidRPr="003507AB">
        <w:rPr>
          <w:rFonts w:ascii="FS Me" w:hAnsi="FS Me"/>
          <w:color w:val="000000"/>
          <w:sz w:val="22"/>
          <w:szCs w:val="22"/>
        </w:rPr>
        <w:t>innerhalb dieser</w:t>
      </w:r>
      <w:r w:rsidR="003507AB" w:rsidRPr="003507AB">
        <w:rPr>
          <w:rFonts w:ascii="FS Me" w:hAnsi="FS Me"/>
          <w:color w:val="000000"/>
          <w:sz w:val="22"/>
          <w:szCs w:val="22"/>
        </w:rPr>
        <w:t xml:space="preserve"> </w:t>
      </w:r>
      <w:r w:rsidR="00367053" w:rsidRPr="003507AB">
        <w:rPr>
          <w:rFonts w:ascii="FS Me" w:hAnsi="FS Me"/>
          <w:color w:val="000000"/>
          <w:sz w:val="22"/>
          <w:szCs w:val="22"/>
        </w:rPr>
        <w:t xml:space="preserve">werden </w:t>
      </w:r>
      <w:r w:rsidR="00A15B2D" w:rsidRPr="003507AB">
        <w:rPr>
          <w:rFonts w:ascii="FS Me" w:hAnsi="FS Me"/>
          <w:color w:val="000000"/>
          <w:sz w:val="22"/>
          <w:szCs w:val="22"/>
        </w:rPr>
        <w:t xml:space="preserve">gezahlte Beiträge als Todesfallsumme </w:t>
      </w:r>
      <w:r w:rsidR="00367053" w:rsidRPr="003507AB">
        <w:rPr>
          <w:rFonts w:ascii="FS Me" w:hAnsi="FS Me"/>
          <w:color w:val="000000"/>
          <w:sz w:val="22"/>
          <w:szCs w:val="22"/>
        </w:rPr>
        <w:t>aus</w:t>
      </w:r>
      <w:r w:rsidR="00A15B2D" w:rsidRPr="003507AB">
        <w:rPr>
          <w:rFonts w:ascii="FS Me" w:hAnsi="FS Me"/>
          <w:color w:val="000000"/>
          <w:sz w:val="22"/>
          <w:szCs w:val="22"/>
        </w:rPr>
        <w:t>gezahlt)</w:t>
      </w:r>
      <w:r w:rsidR="00AE6C0B" w:rsidRPr="003507AB">
        <w:rPr>
          <w:rFonts w:ascii="FS Me" w:hAnsi="FS Me"/>
          <w:color w:val="000000"/>
          <w:sz w:val="22"/>
          <w:szCs w:val="22"/>
        </w:rPr>
        <w:t xml:space="preserve"> und</w:t>
      </w:r>
      <w:r w:rsidR="00A15B2D" w:rsidRPr="003507AB">
        <w:rPr>
          <w:rFonts w:ascii="FS Me" w:hAnsi="FS Me"/>
          <w:color w:val="000000"/>
          <w:sz w:val="22"/>
          <w:szCs w:val="22"/>
        </w:rPr>
        <w:t xml:space="preserve"> danach volle</w:t>
      </w:r>
      <w:r w:rsidR="00AE6C0B" w:rsidRPr="003507AB">
        <w:rPr>
          <w:rFonts w:ascii="FS Me" w:hAnsi="FS Me"/>
          <w:color w:val="000000"/>
          <w:sz w:val="22"/>
          <w:szCs w:val="22"/>
        </w:rPr>
        <w:t>m</w:t>
      </w:r>
      <w:r w:rsidR="00A15B2D" w:rsidRPr="003507AB">
        <w:rPr>
          <w:rFonts w:ascii="FS Me" w:hAnsi="FS Me"/>
          <w:color w:val="000000"/>
          <w:sz w:val="22"/>
          <w:szCs w:val="22"/>
        </w:rPr>
        <w:t xml:space="preserve"> </w:t>
      </w:r>
      <w:r w:rsidR="0085346F" w:rsidRPr="003507AB">
        <w:rPr>
          <w:rFonts w:ascii="FS Me" w:hAnsi="FS Me"/>
          <w:noProof/>
          <w:sz w:val="22"/>
          <w:szCs w:val="22"/>
        </w:rPr>
        <w:t>Versicherungs</w:t>
      </w:r>
      <w:r w:rsidR="00AE6C0B" w:rsidRPr="003507AB">
        <w:rPr>
          <w:rFonts w:ascii="FS Me" w:hAnsi="FS Me"/>
          <w:noProof/>
          <w:sz w:val="22"/>
          <w:szCs w:val="22"/>
        </w:rPr>
        <w:t>schutz</w:t>
      </w:r>
      <w:r w:rsidR="00A15B2D" w:rsidRPr="003507AB">
        <w:rPr>
          <w:rFonts w:ascii="FS Me" w:hAnsi="FS Me"/>
          <w:noProof/>
          <w:sz w:val="22"/>
          <w:szCs w:val="22"/>
        </w:rPr>
        <w:t>. Bis zu 20.000 Euro</w:t>
      </w:r>
      <w:r w:rsidR="00AE6C0B" w:rsidRPr="003507AB">
        <w:rPr>
          <w:rFonts w:ascii="FS Me" w:hAnsi="FS Me"/>
          <w:noProof/>
          <w:sz w:val="22"/>
          <w:szCs w:val="22"/>
        </w:rPr>
        <w:t xml:space="preserve"> Versicherungssumme </w:t>
      </w:r>
      <w:r w:rsidR="00A15B2D" w:rsidRPr="003507AB">
        <w:rPr>
          <w:rFonts w:ascii="FS Me" w:hAnsi="FS Me"/>
          <w:noProof/>
          <w:sz w:val="22"/>
          <w:szCs w:val="22"/>
        </w:rPr>
        <w:t>sind</w:t>
      </w:r>
      <w:r w:rsidR="00AE6C0B" w:rsidRPr="003507AB">
        <w:rPr>
          <w:rFonts w:ascii="FS Me" w:hAnsi="FS Me"/>
          <w:noProof/>
          <w:sz w:val="22"/>
          <w:szCs w:val="22"/>
        </w:rPr>
        <w:t xml:space="preserve"> so</w:t>
      </w:r>
      <w:r w:rsidR="00A15B2D" w:rsidRPr="003507AB">
        <w:rPr>
          <w:rFonts w:ascii="FS Me" w:hAnsi="FS Me"/>
          <w:noProof/>
          <w:sz w:val="22"/>
          <w:szCs w:val="22"/>
        </w:rPr>
        <w:t xml:space="preserve"> möglich</w:t>
      </w:r>
      <w:r w:rsidR="0085346F" w:rsidRPr="003507AB">
        <w:rPr>
          <w:rFonts w:ascii="FS Me" w:hAnsi="FS Me"/>
          <w:noProof/>
          <w:sz w:val="22"/>
          <w:szCs w:val="22"/>
        </w:rPr>
        <w:t>.</w:t>
      </w:r>
    </w:p>
    <w:p w:rsidR="005664A4" w:rsidRPr="003507AB" w:rsidRDefault="007210CA" w:rsidP="003564E3">
      <w:pPr>
        <w:spacing w:after="60"/>
        <w:rPr>
          <w:rFonts w:ascii="FS Me" w:hAnsi="FS Me"/>
          <w:sz w:val="22"/>
          <w:szCs w:val="22"/>
        </w:rPr>
      </w:pPr>
      <w:r w:rsidRPr="003507AB">
        <w:rPr>
          <w:rFonts w:ascii="FS Me" w:hAnsi="FS Me"/>
          <w:b/>
          <w:color w:val="920038"/>
          <w:sz w:val="22"/>
          <w:szCs w:val="22"/>
        </w:rPr>
        <w:t xml:space="preserve">Drei Varianten </w:t>
      </w:r>
      <w:r w:rsidR="008516FA" w:rsidRPr="003507AB">
        <w:rPr>
          <w:rFonts w:ascii="FS Me" w:hAnsi="FS Me"/>
          <w:b/>
          <w:color w:val="920038"/>
          <w:sz w:val="22"/>
          <w:szCs w:val="22"/>
        </w:rPr>
        <w:t>für unterschiedliche Kundenanforderungen</w:t>
      </w:r>
    </w:p>
    <w:p w:rsidR="00AB11C1" w:rsidRPr="003507AB" w:rsidRDefault="007210CA" w:rsidP="003564E3">
      <w:pPr>
        <w:spacing w:after="60"/>
        <w:rPr>
          <w:rFonts w:ascii="FS Me" w:hAnsi="FS Me"/>
          <w:sz w:val="22"/>
          <w:szCs w:val="22"/>
        </w:rPr>
      </w:pPr>
      <w:r w:rsidRPr="003507AB">
        <w:rPr>
          <w:rFonts w:ascii="FS Me" w:hAnsi="FS Me"/>
          <w:sz w:val="22"/>
          <w:szCs w:val="22"/>
        </w:rPr>
        <w:t xml:space="preserve">Die </w:t>
      </w:r>
      <w:hyperlink r:id="rId11" w:history="1">
        <w:r w:rsidRPr="003507AB">
          <w:rPr>
            <w:rStyle w:val="Hyperlink"/>
            <w:rFonts w:ascii="FS Me" w:hAnsi="FS Me"/>
            <w:sz w:val="22"/>
            <w:szCs w:val="22"/>
          </w:rPr>
          <w:t>ERGO Sterbevorsorge</w:t>
        </w:r>
      </w:hyperlink>
      <w:r w:rsidRPr="003507AB">
        <w:rPr>
          <w:rFonts w:ascii="FS Me" w:hAnsi="FS Me"/>
          <w:sz w:val="22"/>
          <w:szCs w:val="22"/>
        </w:rPr>
        <w:t xml:space="preserve"> </w:t>
      </w:r>
      <w:r w:rsidR="00E03A8D" w:rsidRPr="003507AB">
        <w:rPr>
          <w:rFonts w:ascii="FS Me" w:hAnsi="FS Me"/>
          <w:sz w:val="22"/>
          <w:szCs w:val="22"/>
        </w:rPr>
        <w:t>gibt es</w:t>
      </w:r>
      <w:r w:rsidR="00E66532" w:rsidRPr="003507AB">
        <w:rPr>
          <w:rFonts w:ascii="FS Me" w:hAnsi="FS Me"/>
          <w:sz w:val="22"/>
          <w:szCs w:val="22"/>
        </w:rPr>
        <w:t xml:space="preserve"> </w:t>
      </w:r>
      <w:r w:rsidR="00E03A8D" w:rsidRPr="003507AB">
        <w:rPr>
          <w:rFonts w:ascii="FS Me" w:hAnsi="FS Me"/>
          <w:sz w:val="22"/>
          <w:szCs w:val="22"/>
        </w:rPr>
        <w:t>i</w:t>
      </w:r>
      <w:r w:rsidR="00E66532" w:rsidRPr="003507AB">
        <w:rPr>
          <w:rFonts w:ascii="FS Me" w:hAnsi="FS Me"/>
          <w:sz w:val="22"/>
          <w:szCs w:val="22"/>
        </w:rPr>
        <w:t xml:space="preserve">n drei Produktvarianten, die </w:t>
      </w:r>
      <w:r w:rsidR="008516FA" w:rsidRPr="003507AB">
        <w:rPr>
          <w:rFonts w:ascii="FS Me" w:hAnsi="FS Me"/>
          <w:sz w:val="22"/>
          <w:szCs w:val="22"/>
        </w:rPr>
        <w:t xml:space="preserve">wie maßgeschneidert </w:t>
      </w:r>
      <w:r w:rsidR="00E66532" w:rsidRPr="003507AB">
        <w:rPr>
          <w:rFonts w:ascii="FS Me" w:hAnsi="FS Me"/>
          <w:sz w:val="22"/>
          <w:szCs w:val="22"/>
        </w:rPr>
        <w:t>verschiedene Kundenbedürfnisse erfüllen:</w:t>
      </w:r>
    </w:p>
    <w:p w:rsidR="00E66532" w:rsidRPr="003507AB" w:rsidRDefault="008516FA" w:rsidP="003564E3">
      <w:pPr>
        <w:pStyle w:val="Listenabsatz"/>
        <w:numPr>
          <w:ilvl w:val="0"/>
          <w:numId w:val="42"/>
        </w:numPr>
        <w:spacing w:after="60"/>
        <w:rPr>
          <w:rFonts w:ascii="FS Me" w:hAnsi="FS Me"/>
          <w:sz w:val="22"/>
          <w:szCs w:val="22"/>
        </w:rPr>
      </w:pPr>
      <w:r w:rsidRPr="003507AB">
        <w:rPr>
          <w:rFonts w:ascii="FS Me" w:hAnsi="FS Me"/>
          <w:sz w:val="22"/>
          <w:szCs w:val="22"/>
        </w:rPr>
        <w:t xml:space="preserve">Der </w:t>
      </w:r>
      <w:r w:rsidRPr="003507AB">
        <w:rPr>
          <w:rFonts w:ascii="FS Me" w:hAnsi="FS Me"/>
          <w:b/>
          <w:sz w:val="22"/>
          <w:szCs w:val="22"/>
        </w:rPr>
        <w:t>Grundschutz</w:t>
      </w:r>
      <w:r w:rsidRPr="003507AB">
        <w:rPr>
          <w:rFonts w:ascii="FS Me" w:hAnsi="FS Me"/>
          <w:sz w:val="22"/>
          <w:szCs w:val="22"/>
        </w:rPr>
        <w:t xml:space="preserve"> ist für </w:t>
      </w:r>
      <w:r w:rsidR="00E66532" w:rsidRPr="003507AB">
        <w:rPr>
          <w:rFonts w:ascii="FS Me" w:hAnsi="FS Me"/>
          <w:sz w:val="22"/>
          <w:szCs w:val="22"/>
        </w:rPr>
        <w:t>Kunden</w:t>
      </w:r>
      <w:r w:rsidRPr="003507AB">
        <w:rPr>
          <w:rFonts w:ascii="FS Me" w:hAnsi="FS Me"/>
          <w:sz w:val="22"/>
          <w:szCs w:val="22"/>
        </w:rPr>
        <w:t xml:space="preserve"> gedacht, </w:t>
      </w:r>
      <w:r w:rsidR="00E66532" w:rsidRPr="003507AB">
        <w:rPr>
          <w:rFonts w:ascii="FS Me" w:hAnsi="FS Me"/>
          <w:sz w:val="22"/>
          <w:szCs w:val="22"/>
        </w:rPr>
        <w:t>die</w:t>
      </w:r>
      <w:r w:rsidRPr="003507AB">
        <w:rPr>
          <w:rFonts w:ascii="FS Me" w:hAnsi="FS Me"/>
          <w:sz w:val="22"/>
          <w:szCs w:val="22"/>
        </w:rPr>
        <w:t xml:space="preserve"> </w:t>
      </w:r>
      <w:r w:rsidR="00584890" w:rsidRPr="003507AB">
        <w:rPr>
          <w:rFonts w:ascii="FS Me" w:hAnsi="FS Me"/>
          <w:sz w:val="22"/>
          <w:szCs w:val="22"/>
        </w:rPr>
        <w:t>ihre Bestattungskosten</w:t>
      </w:r>
      <w:r w:rsidR="00E66532" w:rsidRPr="003507AB">
        <w:rPr>
          <w:rFonts w:ascii="FS Me" w:hAnsi="FS Me"/>
          <w:sz w:val="22"/>
          <w:szCs w:val="22"/>
        </w:rPr>
        <w:t xml:space="preserve"> zu einem sehr günstigen Preis absichern möchten.</w:t>
      </w:r>
    </w:p>
    <w:p w:rsidR="00E66532" w:rsidRPr="003507AB" w:rsidRDefault="008516FA" w:rsidP="003564E3">
      <w:pPr>
        <w:pStyle w:val="Listenabsatz"/>
        <w:numPr>
          <w:ilvl w:val="0"/>
          <w:numId w:val="42"/>
        </w:numPr>
        <w:spacing w:after="60"/>
        <w:rPr>
          <w:rFonts w:ascii="FS Me" w:hAnsi="FS Me"/>
          <w:sz w:val="22"/>
          <w:szCs w:val="22"/>
        </w:rPr>
      </w:pPr>
      <w:r w:rsidRPr="003507AB">
        <w:rPr>
          <w:rFonts w:ascii="FS Me" w:hAnsi="FS Me"/>
          <w:sz w:val="22"/>
          <w:szCs w:val="22"/>
        </w:rPr>
        <w:t xml:space="preserve">Die </w:t>
      </w:r>
      <w:r w:rsidRPr="003507AB">
        <w:rPr>
          <w:rFonts w:ascii="FS Me" w:hAnsi="FS Me"/>
          <w:b/>
          <w:sz w:val="22"/>
          <w:szCs w:val="22"/>
        </w:rPr>
        <w:t>Komfort-Variante</w:t>
      </w:r>
      <w:r w:rsidRPr="003507AB">
        <w:rPr>
          <w:rFonts w:ascii="FS Me" w:hAnsi="FS Me"/>
          <w:sz w:val="22"/>
          <w:szCs w:val="22"/>
        </w:rPr>
        <w:t xml:space="preserve"> ist ideal, wenn zu</w:t>
      </w:r>
      <w:r w:rsidR="00670D00" w:rsidRPr="003507AB">
        <w:rPr>
          <w:rFonts w:ascii="FS Me" w:hAnsi="FS Me"/>
          <w:sz w:val="22"/>
          <w:szCs w:val="22"/>
        </w:rPr>
        <w:t>sätzlich</w:t>
      </w:r>
      <w:r w:rsidR="00E66532" w:rsidRPr="003507AB">
        <w:rPr>
          <w:rFonts w:ascii="FS Me" w:hAnsi="FS Me"/>
          <w:sz w:val="22"/>
          <w:szCs w:val="22"/>
        </w:rPr>
        <w:t xml:space="preserve"> Wert auf eine kurze Aufbauzeit </w:t>
      </w:r>
      <w:r w:rsidRPr="003507AB">
        <w:rPr>
          <w:rFonts w:ascii="FS Me" w:hAnsi="FS Me"/>
          <w:sz w:val="22"/>
          <w:szCs w:val="22"/>
        </w:rPr>
        <w:t>gelegt wird</w:t>
      </w:r>
      <w:r w:rsidR="00E66532" w:rsidRPr="003507AB">
        <w:rPr>
          <w:rFonts w:ascii="FS Me" w:hAnsi="FS Me"/>
          <w:sz w:val="22"/>
          <w:szCs w:val="22"/>
        </w:rPr>
        <w:t xml:space="preserve">. </w:t>
      </w:r>
    </w:p>
    <w:p w:rsidR="00E66532" w:rsidRPr="003507AB" w:rsidRDefault="008516FA" w:rsidP="003564E3">
      <w:pPr>
        <w:pStyle w:val="Listenabsatz"/>
        <w:numPr>
          <w:ilvl w:val="0"/>
          <w:numId w:val="42"/>
        </w:numPr>
        <w:spacing w:after="60"/>
        <w:rPr>
          <w:rFonts w:ascii="FS Me" w:hAnsi="FS Me"/>
          <w:sz w:val="22"/>
          <w:szCs w:val="22"/>
        </w:rPr>
      </w:pPr>
      <w:r w:rsidRPr="003507AB">
        <w:rPr>
          <w:rFonts w:ascii="FS Me" w:hAnsi="FS Me"/>
          <w:sz w:val="22"/>
          <w:szCs w:val="22"/>
        </w:rPr>
        <w:t xml:space="preserve">Und beim Wunsch nach </w:t>
      </w:r>
      <w:r w:rsidR="00E66532" w:rsidRPr="003507AB">
        <w:rPr>
          <w:rFonts w:ascii="FS Me" w:hAnsi="FS Me"/>
          <w:sz w:val="22"/>
          <w:szCs w:val="22"/>
        </w:rPr>
        <w:t>umfassende</w:t>
      </w:r>
      <w:r w:rsidRPr="003507AB">
        <w:rPr>
          <w:rFonts w:ascii="FS Me" w:hAnsi="FS Me"/>
          <w:sz w:val="22"/>
          <w:szCs w:val="22"/>
        </w:rPr>
        <w:t>n,</w:t>
      </w:r>
      <w:r w:rsidR="00E66532" w:rsidRPr="003507AB">
        <w:rPr>
          <w:rFonts w:ascii="FS Me" w:hAnsi="FS Me"/>
          <w:sz w:val="22"/>
          <w:szCs w:val="22"/>
        </w:rPr>
        <w:t xml:space="preserve"> exklusive</w:t>
      </w:r>
      <w:r w:rsidRPr="003507AB">
        <w:rPr>
          <w:rFonts w:ascii="FS Me" w:hAnsi="FS Me"/>
          <w:sz w:val="22"/>
          <w:szCs w:val="22"/>
        </w:rPr>
        <w:t>n</w:t>
      </w:r>
      <w:r w:rsidR="00E66532" w:rsidRPr="003507AB">
        <w:rPr>
          <w:rFonts w:ascii="FS Me" w:hAnsi="FS Me"/>
          <w:sz w:val="22"/>
          <w:szCs w:val="22"/>
        </w:rPr>
        <w:t xml:space="preserve"> Zusatzleistungen empfiehlt sich die </w:t>
      </w:r>
      <w:r w:rsidR="00E66532" w:rsidRPr="003507AB">
        <w:rPr>
          <w:rFonts w:ascii="FS Me" w:hAnsi="FS Me"/>
          <w:b/>
          <w:sz w:val="22"/>
          <w:szCs w:val="22"/>
        </w:rPr>
        <w:t>Premium-Variante</w:t>
      </w:r>
      <w:r w:rsidR="0084281B" w:rsidRPr="003507AB">
        <w:rPr>
          <w:rFonts w:ascii="FS Me" w:hAnsi="FS Me"/>
          <w:sz w:val="22"/>
          <w:szCs w:val="22"/>
        </w:rPr>
        <w:t xml:space="preserve"> mit der gleichen verringerten Aufbauzeit wie die Komfort-Variante</w:t>
      </w:r>
      <w:r w:rsidR="00E66532" w:rsidRPr="003507AB">
        <w:rPr>
          <w:rFonts w:ascii="FS Me" w:hAnsi="FS Me"/>
          <w:sz w:val="22"/>
          <w:szCs w:val="22"/>
        </w:rPr>
        <w:t xml:space="preserve">. </w:t>
      </w:r>
    </w:p>
    <w:p w:rsidR="0084281B" w:rsidRPr="003507AB" w:rsidRDefault="008E7F24" w:rsidP="003564E3">
      <w:pPr>
        <w:spacing w:after="60"/>
        <w:rPr>
          <w:rFonts w:ascii="FS Me" w:hAnsi="FS Me"/>
          <w:b/>
          <w:color w:val="920038"/>
          <w:sz w:val="22"/>
          <w:szCs w:val="22"/>
        </w:rPr>
      </w:pPr>
      <w:r w:rsidRPr="003507AB">
        <w:rPr>
          <w:rFonts w:ascii="FS Me" w:hAnsi="FS Me"/>
          <w:b/>
          <w:color w:val="920038"/>
          <w:sz w:val="22"/>
          <w:szCs w:val="22"/>
        </w:rPr>
        <w:t>Was macht</w:t>
      </w:r>
      <w:r w:rsidR="0084281B" w:rsidRPr="003507AB">
        <w:rPr>
          <w:rFonts w:ascii="FS Me" w:hAnsi="FS Me"/>
          <w:b/>
          <w:color w:val="920038"/>
          <w:sz w:val="22"/>
          <w:szCs w:val="22"/>
        </w:rPr>
        <w:t xml:space="preserve"> Premium</w:t>
      </w:r>
      <w:r w:rsidRPr="003507AB">
        <w:rPr>
          <w:rFonts w:ascii="FS Me" w:hAnsi="FS Me"/>
          <w:b/>
          <w:color w:val="920038"/>
          <w:sz w:val="22"/>
          <w:szCs w:val="22"/>
        </w:rPr>
        <w:t xml:space="preserve"> so besonders</w:t>
      </w:r>
      <w:r w:rsidR="0084281B" w:rsidRPr="003507AB">
        <w:rPr>
          <w:rFonts w:ascii="FS Me" w:hAnsi="FS Me"/>
          <w:b/>
          <w:color w:val="920038"/>
          <w:sz w:val="22"/>
          <w:szCs w:val="22"/>
        </w:rPr>
        <w:t>?</w:t>
      </w:r>
    </w:p>
    <w:p w:rsidR="0084281B" w:rsidRPr="003507AB" w:rsidRDefault="007E6E58" w:rsidP="00584890">
      <w:pPr>
        <w:spacing w:after="60"/>
        <w:rPr>
          <w:rFonts w:ascii="FS Me" w:hAnsi="FS Me"/>
          <w:sz w:val="22"/>
          <w:szCs w:val="22"/>
        </w:rPr>
      </w:pPr>
      <w:r w:rsidRPr="003507AB">
        <w:rPr>
          <w:rFonts w:ascii="FS Me" w:hAnsi="FS Me"/>
          <w:sz w:val="22"/>
          <w:szCs w:val="22"/>
        </w:rPr>
        <w:t>Alle Leistungen aufzuführen, wäre für dieses Format zu viel. Hervorgehoben</w:t>
      </w:r>
      <w:r w:rsidR="008E7F24" w:rsidRPr="003507AB">
        <w:rPr>
          <w:rFonts w:ascii="FS Me" w:hAnsi="FS Me"/>
          <w:sz w:val="22"/>
          <w:szCs w:val="22"/>
        </w:rPr>
        <w:t xml:space="preserve"> werden</w:t>
      </w:r>
      <w:r w:rsidRPr="003507AB">
        <w:rPr>
          <w:rFonts w:ascii="FS Me" w:hAnsi="FS Me"/>
          <w:sz w:val="22"/>
          <w:szCs w:val="22"/>
        </w:rPr>
        <w:t xml:space="preserve"> soll</w:t>
      </w:r>
      <w:r w:rsidR="00372E13" w:rsidRPr="003507AB">
        <w:rPr>
          <w:rFonts w:ascii="FS Me" w:hAnsi="FS Me"/>
          <w:sz w:val="22"/>
          <w:szCs w:val="22"/>
        </w:rPr>
        <w:t>e</w:t>
      </w:r>
      <w:r w:rsidRPr="003507AB">
        <w:rPr>
          <w:rFonts w:ascii="FS Me" w:hAnsi="FS Me"/>
          <w:sz w:val="22"/>
          <w:szCs w:val="22"/>
        </w:rPr>
        <w:t xml:space="preserve">n aber folgende: </w:t>
      </w:r>
    </w:p>
    <w:p w:rsidR="007E6E58" w:rsidRPr="003507AB" w:rsidRDefault="007E6E58" w:rsidP="00584890">
      <w:pPr>
        <w:pStyle w:val="Listenabsatz"/>
        <w:numPr>
          <w:ilvl w:val="0"/>
          <w:numId w:val="43"/>
        </w:numPr>
        <w:spacing w:after="60"/>
        <w:ind w:left="357" w:hanging="357"/>
        <w:contextualSpacing w:val="0"/>
        <w:rPr>
          <w:rFonts w:ascii="FS Me" w:hAnsi="FS Me"/>
          <w:sz w:val="22"/>
          <w:szCs w:val="22"/>
        </w:rPr>
      </w:pPr>
      <w:r w:rsidRPr="003507AB">
        <w:rPr>
          <w:rFonts w:ascii="FS Me" w:hAnsi="FS Me"/>
          <w:b/>
          <w:sz w:val="22"/>
          <w:szCs w:val="22"/>
        </w:rPr>
        <w:t>Medizinische Zweitmeinung</w:t>
      </w:r>
      <w:r w:rsidRPr="003507AB">
        <w:rPr>
          <w:rFonts w:ascii="FS Me" w:hAnsi="FS Me"/>
          <w:sz w:val="22"/>
          <w:szCs w:val="22"/>
        </w:rPr>
        <w:t>: Bei Zweifel an einer Diagnose oder Behandlung kann Ihr Kunde sich kostenlos über das weltweite Expertennetzwerk mit über 50.000 Fachärzten unseres Partners Best Doctors jederzeit eine Zweitmeinung einholen.</w:t>
      </w:r>
    </w:p>
    <w:p w:rsidR="007E6E58" w:rsidRPr="003507AB" w:rsidRDefault="007E6E58" w:rsidP="00584890">
      <w:pPr>
        <w:pStyle w:val="Listenabsatz"/>
        <w:numPr>
          <w:ilvl w:val="0"/>
          <w:numId w:val="43"/>
        </w:numPr>
        <w:spacing w:after="60"/>
        <w:ind w:left="357" w:hanging="357"/>
        <w:contextualSpacing w:val="0"/>
        <w:rPr>
          <w:rFonts w:ascii="FS Me" w:hAnsi="FS Me"/>
          <w:sz w:val="22"/>
          <w:szCs w:val="22"/>
        </w:rPr>
      </w:pPr>
      <w:r w:rsidRPr="003507AB">
        <w:rPr>
          <w:rFonts w:ascii="FS Me" w:hAnsi="FS Me"/>
          <w:b/>
          <w:sz w:val="22"/>
          <w:szCs w:val="22"/>
        </w:rPr>
        <w:t>Digitaler Nachlassverwalter</w:t>
      </w:r>
      <w:r w:rsidRPr="003507AB">
        <w:rPr>
          <w:rFonts w:ascii="FS Me" w:hAnsi="FS Me"/>
          <w:sz w:val="22"/>
          <w:szCs w:val="22"/>
        </w:rPr>
        <w:t xml:space="preserve">: </w:t>
      </w:r>
      <w:r w:rsidR="00372E13" w:rsidRPr="003507AB">
        <w:rPr>
          <w:rFonts w:ascii="FS Me" w:hAnsi="FS Me"/>
          <w:sz w:val="22"/>
          <w:szCs w:val="22"/>
        </w:rPr>
        <w:t>Ihr Kunde</w:t>
      </w:r>
      <w:r w:rsidRPr="003507AB">
        <w:rPr>
          <w:rFonts w:ascii="FS Me" w:hAnsi="FS Me"/>
          <w:sz w:val="22"/>
          <w:szCs w:val="22"/>
        </w:rPr>
        <w:t xml:space="preserve"> entscheide</w:t>
      </w:r>
      <w:r w:rsidR="00372E13" w:rsidRPr="003507AB">
        <w:rPr>
          <w:rFonts w:ascii="FS Me" w:hAnsi="FS Me"/>
          <w:sz w:val="22"/>
          <w:szCs w:val="22"/>
        </w:rPr>
        <w:t>t</w:t>
      </w:r>
      <w:r w:rsidRPr="003507AB">
        <w:rPr>
          <w:rFonts w:ascii="FS Me" w:hAnsi="FS Me"/>
          <w:sz w:val="22"/>
          <w:szCs w:val="22"/>
        </w:rPr>
        <w:t xml:space="preserve"> selbst, ob</w:t>
      </w:r>
      <w:r w:rsidR="006A6FF4" w:rsidRPr="003507AB">
        <w:rPr>
          <w:rFonts w:ascii="FS Me" w:hAnsi="FS Me"/>
          <w:sz w:val="22"/>
          <w:szCs w:val="22"/>
        </w:rPr>
        <w:t xml:space="preserve"> seine</w:t>
      </w:r>
      <w:r w:rsidRPr="003507AB">
        <w:rPr>
          <w:rFonts w:ascii="FS Me" w:hAnsi="FS Me"/>
          <w:sz w:val="22"/>
          <w:szCs w:val="22"/>
        </w:rPr>
        <w:t xml:space="preserve"> E-Mail- und Online-Accounts sowie Mitgliedschaf</w:t>
      </w:r>
      <w:r w:rsidR="00BD081A" w:rsidRPr="003507AB">
        <w:rPr>
          <w:rFonts w:ascii="FS Me" w:hAnsi="FS Me"/>
          <w:sz w:val="22"/>
          <w:szCs w:val="22"/>
        </w:rPr>
        <w:t>ten abgemeldet, an eine Vertrau</w:t>
      </w:r>
      <w:r w:rsidRPr="003507AB">
        <w:rPr>
          <w:rFonts w:ascii="FS Me" w:hAnsi="FS Me"/>
          <w:sz w:val="22"/>
          <w:szCs w:val="22"/>
        </w:rPr>
        <w:t>ensperson übergeben oder diskret gekündigt werden sollen.</w:t>
      </w:r>
    </w:p>
    <w:p w:rsidR="007E6E58" w:rsidRPr="003507AB" w:rsidRDefault="006A6FF4" w:rsidP="00584890">
      <w:pPr>
        <w:pStyle w:val="Listenabsatz"/>
        <w:numPr>
          <w:ilvl w:val="0"/>
          <w:numId w:val="43"/>
        </w:numPr>
        <w:spacing w:after="60"/>
        <w:ind w:left="357" w:hanging="357"/>
        <w:contextualSpacing w:val="0"/>
        <w:rPr>
          <w:rFonts w:ascii="FS Me" w:hAnsi="FS Me"/>
          <w:sz w:val="22"/>
          <w:szCs w:val="22"/>
        </w:rPr>
      </w:pPr>
      <w:r w:rsidRPr="003507AB">
        <w:rPr>
          <w:rFonts w:ascii="FS Me" w:hAnsi="FS Me"/>
          <w:b/>
          <w:sz w:val="22"/>
          <w:szCs w:val="22"/>
        </w:rPr>
        <w:t>D</w:t>
      </w:r>
      <w:r w:rsidR="007E6E58" w:rsidRPr="003507AB">
        <w:rPr>
          <w:rFonts w:ascii="FS Me" w:hAnsi="FS Me"/>
          <w:b/>
          <w:sz w:val="22"/>
          <w:szCs w:val="22"/>
        </w:rPr>
        <w:t>rei Bestattungspakete</w:t>
      </w:r>
      <w:r w:rsidRPr="003507AB">
        <w:rPr>
          <w:rFonts w:ascii="FS Me" w:hAnsi="FS Me"/>
          <w:sz w:val="22"/>
          <w:szCs w:val="22"/>
        </w:rPr>
        <w:t xml:space="preserve"> stehen zur Wahl:</w:t>
      </w:r>
      <w:r w:rsidR="007E6E58" w:rsidRPr="003507AB">
        <w:rPr>
          <w:rFonts w:ascii="FS Me" w:hAnsi="FS Me"/>
          <w:sz w:val="22"/>
          <w:szCs w:val="22"/>
        </w:rPr>
        <w:t xml:space="preserve"> Bei jedem der </w:t>
      </w:r>
      <w:hyperlink r:id="rId12" w:history="1">
        <w:r w:rsidR="007E6E58" w:rsidRPr="003507AB">
          <w:rPr>
            <w:rStyle w:val="Hyperlink"/>
            <w:rFonts w:ascii="FS Me" w:hAnsi="FS Me"/>
            <w:sz w:val="22"/>
            <w:szCs w:val="22"/>
          </w:rPr>
          <w:t>drei Pakete</w:t>
        </w:r>
      </w:hyperlink>
      <w:r w:rsidR="007E6E58" w:rsidRPr="003507AB">
        <w:rPr>
          <w:rFonts w:ascii="FS Me" w:hAnsi="FS Me"/>
          <w:sz w:val="22"/>
          <w:szCs w:val="22"/>
        </w:rPr>
        <w:t xml:space="preserve"> ha</w:t>
      </w:r>
      <w:r w:rsidR="00372E13" w:rsidRPr="003507AB">
        <w:rPr>
          <w:rFonts w:ascii="FS Me" w:hAnsi="FS Me"/>
          <w:sz w:val="22"/>
          <w:szCs w:val="22"/>
        </w:rPr>
        <w:t xml:space="preserve">ben </w:t>
      </w:r>
      <w:r w:rsidRPr="003507AB">
        <w:rPr>
          <w:rFonts w:ascii="FS Me" w:hAnsi="FS Me"/>
          <w:sz w:val="22"/>
          <w:szCs w:val="22"/>
        </w:rPr>
        <w:t xml:space="preserve">Ihre Kunden </w:t>
      </w:r>
      <w:r w:rsidR="007E6E58" w:rsidRPr="003507AB">
        <w:rPr>
          <w:rFonts w:ascii="FS Me" w:hAnsi="FS Me"/>
          <w:sz w:val="22"/>
          <w:szCs w:val="22"/>
        </w:rPr>
        <w:t xml:space="preserve">zusätzlich die Möglichkeit, die </w:t>
      </w:r>
      <w:r w:rsidR="00BD081A" w:rsidRPr="003507AB">
        <w:rPr>
          <w:rFonts w:ascii="FS Me" w:hAnsi="FS Me"/>
          <w:sz w:val="22"/>
          <w:szCs w:val="22"/>
        </w:rPr>
        <w:t>b</w:t>
      </w:r>
      <w:r w:rsidR="007E6E58" w:rsidRPr="003507AB">
        <w:rPr>
          <w:rFonts w:ascii="FS Me" w:hAnsi="FS Me"/>
          <w:sz w:val="22"/>
          <w:szCs w:val="22"/>
        </w:rPr>
        <w:t xml:space="preserve">evorzugte Form der Beisetzung selbst zu bestimmen – Erd-, Feuer-, See- oder Waldbestattung. </w:t>
      </w:r>
    </w:p>
    <w:p w:rsidR="003564E3" w:rsidRPr="003507AB" w:rsidRDefault="003564E3" w:rsidP="003564E3">
      <w:pPr>
        <w:spacing w:after="60"/>
        <w:rPr>
          <w:rFonts w:ascii="FS Me" w:hAnsi="FS Me"/>
          <w:b/>
          <w:color w:val="920038"/>
          <w:sz w:val="22"/>
          <w:szCs w:val="22"/>
        </w:rPr>
      </w:pPr>
      <w:r w:rsidRPr="003507AB">
        <w:rPr>
          <w:rFonts w:ascii="FS Me" w:hAnsi="FS Me"/>
          <w:b/>
          <w:color w:val="920038"/>
          <w:sz w:val="22"/>
          <w:szCs w:val="22"/>
        </w:rPr>
        <w:t>Bestnote</w:t>
      </w:r>
      <w:r w:rsidR="008516FA" w:rsidRPr="003507AB">
        <w:rPr>
          <w:rFonts w:ascii="FS Me" w:hAnsi="FS Me"/>
          <w:b/>
          <w:color w:val="920038"/>
          <w:sz w:val="22"/>
          <w:szCs w:val="22"/>
        </w:rPr>
        <w:t>n und</w:t>
      </w:r>
      <w:r w:rsidR="006A6FF4" w:rsidRPr="003507AB">
        <w:rPr>
          <w:rFonts w:ascii="FS Me" w:hAnsi="FS Me"/>
          <w:b/>
          <w:color w:val="920038"/>
          <w:sz w:val="22"/>
          <w:szCs w:val="22"/>
        </w:rPr>
        <w:t xml:space="preserve"> deutlich</w:t>
      </w:r>
      <w:r w:rsidR="008516FA" w:rsidRPr="003507AB">
        <w:rPr>
          <w:rFonts w:ascii="FS Me" w:hAnsi="FS Me"/>
          <w:b/>
          <w:color w:val="920038"/>
          <w:sz w:val="22"/>
          <w:szCs w:val="22"/>
        </w:rPr>
        <w:t xml:space="preserve"> erhöhte Überschüsse</w:t>
      </w:r>
      <w:r w:rsidRPr="003507AB">
        <w:rPr>
          <w:rFonts w:ascii="FS Me" w:hAnsi="FS Me"/>
          <w:b/>
          <w:color w:val="920038"/>
          <w:sz w:val="22"/>
          <w:szCs w:val="22"/>
        </w:rPr>
        <w:t xml:space="preserve"> </w:t>
      </w:r>
    </w:p>
    <w:p w:rsidR="003564E3" w:rsidRPr="003507AB" w:rsidRDefault="003564E3" w:rsidP="003564E3">
      <w:pPr>
        <w:spacing w:after="60"/>
        <w:rPr>
          <w:rFonts w:ascii="FS Me" w:hAnsi="FS Me" w:cs="Calibri"/>
          <w:sz w:val="22"/>
          <w:szCs w:val="22"/>
        </w:rPr>
      </w:pPr>
      <w:r w:rsidRPr="003507AB">
        <w:rPr>
          <w:rFonts w:ascii="FS Me" w:hAnsi="FS Me"/>
          <w:sz w:val="22"/>
          <w:szCs w:val="22"/>
        </w:rPr>
        <w:t xml:space="preserve">Die ERGO Sterbevorsorge </w:t>
      </w:r>
      <w:r w:rsidR="008516FA" w:rsidRPr="003507AB">
        <w:rPr>
          <w:rFonts w:ascii="FS Me" w:hAnsi="FS Me"/>
          <w:sz w:val="22"/>
          <w:szCs w:val="22"/>
        </w:rPr>
        <w:t xml:space="preserve">punktet </w:t>
      </w:r>
      <w:r w:rsidRPr="003507AB">
        <w:rPr>
          <w:rFonts w:ascii="FS Me" w:hAnsi="FS Me"/>
          <w:sz w:val="22"/>
          <w:szCs w:val="22"/>
        </w:rPr>
        <w:t xml:space="preserve">auch </w:t>
      </w:r>
      <w:r w:rsidR="00372E13" w:rsidRPr="003507AB">
        <w:rPr>
          <w:rFonts w:ascii="FS Me" w:hAnsi="FS Me"/>
          <w:sz w:val="22"/>
          <w:szCs w:val="22"/>
        </w:rPr>
        <w:t>in</w:t>
      </w:r>
      <w:r w:rsidRPr="003507AB">
        <w:rPr>
          <w:rFonts w:ascii="FS Me" w:hAnsi="FS Me"/>
          <w:sz w:val="22"/>
          <w:szCs w:val="22"/>
        </w:rPr>
        <w:t xml:space="preserve"> </w:t>
      </w:r>
      <w:r w:rsidR="00522BE4" w:rsidRPr="003507AB">
        <w:rPr>
          <w:rFonts w:ascii="FS Me" w:hAnsi="FS Me"/>
          <w:sz w:val="22"/>
          <w:szCs w:val="22"/>
        </w:rPr>
        <w:t>Marktv</w:t>
      </w:r>
      <w:r w:rsidRPr="003507AB">
        <w:rPr>
          <w:rFonts w:ascii="FS Me" w:hAnsi="FS Me"/>
          <w:sz w:val="22"/>
          <w:szCs w:val="22"/>
        </w:rPr>
        <w:t>ergleich</w:t>
      </w:r>
      <w:r w:rsidR="00372E13" w:rsidRPr="003507AB">
        <w:rPr>
          <w:rFonts w:ascii="FS Me" w:hAnsi="FS Me"/>
          <w:sz w:val="22"/>
          <w:szCs w:val="22"/>
        </w:rPr>
        <w:t>en</w:t>
      </w:r>
      <w:r w:rsidRPr="003507AB">
        <w:rPr>
          <w:rFonts w:ascii="FS Me" w:hAnsi="FS Me"/>
          <w:sz w:val="22"/>
          <w:szCs w:val="22"/>
        </w:rPr>
        <w:t xml:space="preserve">. </w:t>
      </w:r>
      <w:r w:rsidR="008516FA" w:rsidRPr="003507AB">
        <w:rPr>
          <w:rFonts w:ascii="FS Me" w:hAnsi="FS Me"/>
          <w:sz w:val="22"/>
          <w:szCs w:val="22"/>
        </w:rPr>
        <w:t>So ist sie</w:t>
      </w:r>
      <w:r w:rsidR="00372E13" w:rsidRPr="003507AB">
        <w:rPr>
          <w:rFonts w:ascii="FS Me" w:hAnsi="FS Me"/>
          <w:sz w:val="22"/>
          <w:szCs w:val="22"/>
        </w:rPr>
        <w:t xml:space="preserve"> z</w:t>
      </w:r>
      <w:r w:rsidRPr="003507AB">
        <w:rPr>
          <w:rFonts w:ascii="FS Me" w:hAnsi="FS Me"/>
          <w:sz w:val="22"/>
          <w:szCs w:val="22"/>
        </w:rPr>
        <w:t xml:space="preserve">um </w:t>
      </w:r>
      <w:r w:rsidRPr="003507AB">
        <w:rPr>
          <w:rFonts w:ascii="FS Me" w:hAnsi="FS Me"/>
          <w:bCs/>
          <w:sz w:val="22"/>
          <w:szCs w:val="22"/>
        </w:rPr>
        <w:t>dritten Mal in Folge</w:t>
      </w:r>
      <w:r w:rsidRPr="003507AB">
        <w:rPr>
          <w:rFonts w:ascii="FS Me" w:hAnsi="FS Me"/>
          <w:sz w:val="22"/>
          <w:szCs w:val="22"/>
        </w:rPr>
        <w:t xml:space="preserve"> </w:t>
      </w:r>
      <w:r w:rsidR="00642884" w:rsidRPr="003507AB">
        <w:rPr>
          <w:rFonts w:ascii="FS Me" w:hAnsi="FS Me"/>
          <w:sz w:val="22"/>
          <w:szCs w:val="22"/>
        </w:rPr>
        <w:t>im</w:t>
      </w:r>
      <w:r w:rsidRPr="003507AB">
        <w:rPr>
          <w:rFonts w:ascii="FS Me" w:hAnsi="FS Me"/>
          <w:sz w:val="22"/>
          <w:szCs w:val="22"/>
        </w:rPr>
        <w:t xml:space="preserve"> großen Tarifcheck von Focus Money</w:t>
      </w:r>
      <w:r w:rsidR="00642884" w:rsidRPr="003507AB">
        <w:rPr>
          <w:rFonts w:ascii="FS Me" w:hAnsi="FS Me"/>
          <w:sz w:val="22"/>
          <w:szCs w:val="22"/>
        </w:rPr>
        <w:t xml:space="preserve"> (Ausgabe 25/2023)</w:t>
      </w:r>
      <w:r w:rsidRPr="003507AB">
        <w:rPr>
          <w:rFonts w:ascii="FS Me" w:hAnsi="FS Me"/>
          <w:sz w:val="22"/>
          <w:szCs w:val="22"/>
        </w:rPr>
        <w:t xml:space="preserve"> mit der Bestnote</w:t>
      </w:r>
      <w:r w:rsidRPr="003507AB">
        <w:rPr>
          <w:rFonts w:ascii="FS Me" w:hAnsi="FS Me"/>
          <w:bCs/>
          <w:sz w:val="22"/>
          <w:szCs w:val="22"/>
        </w:rPr>
        <w:t xml:space="preserve"> "hervorragend" </w:t>
      </w:r>
      <w:r w:rsidRPr="003507AB">
        <w:rPr>
          <w:rFonts w:ascii="FS Me" w:hAnsi="FS Me"/>
          <w:sz w:val="22"/>
          <w:szCs w:val="22"/>
        </w:rPr>
        <w:t>ausgezeichnet</w:t>
      </w:r>
      <w:r w:rsidR="006A6FF4" w:rsidRPr="003507AB">
        <w:rPr>
          <w:rFonts w:ascii="FS Me" w:hAnsi="FS Me"/>
          <w:sz w:val="22"/>
          <w:szCs w:val="22"/>
        </w:rPr>
        <w:t xml:space="preserve"> worden</w:t>
      </w:r>
      <w:r w:rsidRPr="003507AB">
        <w:rPr>
          <w:rFonts w:ascii="FS Me" w:hAnsi="FS Me"/>
          <w:sz w:val="22"/>
          <w:szCs w:val="22"/>
        </w:rPr>
        <w:t xml:space="preserve">! </w:t>
      </w:r>
      <w:r w:rsidR="008516FA" w:rsidRPr="003507AB">
        <w:rPr>
          <w:rFonts w:ascii="FS Me" w:hAnsi="FS Me"/>
          <w:sz w:val="22"/>
          <w:szCs w:val="22"/>
        </w:rPr>
        <w:t>Und steigende Marktzinsen kommen den Versicherten schon</w:t>
      </w:r>
      <w:r w:rsidR="006A6FF4" w:rsidRPr="003507AB">
        <w:rPr>
          <w:rFonts w:ascii="FS Me" w:hAnsi="FS Me"/>
          <w:sz w:val="22"/>
          <w:szCs w:val="22"/>
        </w:rPr>
        <w:t xml:space="preserve"> heute</w:t>
      </w:r>
      <w:r w:rsidR="008516FA" w:rsidRPr="003507AB">
        <w:rPr>
          <w:rFonts w:ascii="FS Me" w:hAnsi="FS Me"/>
          <w:sz w:val="22"/>
          <w:szCs w:val="22"/>
        </w:rPr>
        <w:t xml:space="preserve"> zugute. Das jährlich deklarierte Überschussniveau der ERGO Sterbevorsorge konnte bereit</w:t>
      </w:r>
      <w:r w:rsidR="00372E13" w:rsidRPr="003507AB">
        <w:rPr>
          <w:rFonts w:ascii="FS Me" w:hAnsi="FS Me"/>
          <w:sz w:val="22"/>
          <w:szCs w:val="22"/>
        </w:rPr>
        <w:t>s</w:t>
      </w:r>
      <w:r w:rsidR="008516FA" w:rsidRPr="003507AB">
        <w:rPr>
          <w:rFonts w:ascii="FS Me" w:hAnsi="FS Me"/>
          <w:sz w:val="22"/>
          <w:szCs w:val="22"/>
        </w:rPr>
        <w:t xml:space="preserve"> im Juli um 0,6 </w:t>
      </w:r>
      <w:r w:rsidR="006A6FF4" w:rsidRPr="003507AB">
        <w:rPr>
          <w:rFonts w:ascii="FS Me" w:hAnsi="FS Me"/>
          <w:sz w:val="22"/>
          <w:szCs w:val="22"/>
        </w:rPr>
        <w:t xml:space="preserve">Prozent </w:t>
      </w:r>
      <w:r w:rsidR="008516FA" w:rsidRPr="003507AB">
        <w:rPr>
          <w:rFonts w:ascii="FS Me" w:hAnsi="FS Me"/>
          <w:sz w:val="22"/>
          <w:szCs w:val="22"/>
        </w:rPr>
        <w:t xml:space="preserve">deutlich auf 2,8 </w:t>
      </w:r>
      <w:r w:rsidR="006A6FF4" w:rsidRPr="003507AB">
        <w:rPr>
          <w:rFonts w:ascii="FS Me" w:hAnsi="FS Me"/>
          <w:sz w:val="22"/>
          <w:szCs w:val="22"/>
        </w:rPr>
        <w:t xml:space="preserve">Prozent </w:t>
      </w:r>
      <w:r w:rsidR="008516FA" w:rsidRPr="003507AB">
        <w:rPr>
          <w:rFonts w:ascii="FS Me" w:hAnsi="FS Me"/>
          <w:sz w:val="22"/>
          <w:szCs w:val="22"/>
        </w:rPr>
        <w:t xml:space="preserve">angehoben werden.  </w:t>
      </w:r>
    </w:p>
    <w:p w:rsidR="0085346F" w:rsidRPr="003507AB" w:rsidRDefault="008516FA" w:rsidP="003564E3">
      <w:pPr>
        <w:spacing w:after="60"/>
        <w:rPr>
          <w:rFonts w:ascii="FS Me" w:hAnsi="FS Me"/>
          <w:color w:val="000000"/>
          <w:sz w:val="22"/>
          <w:szCs w:val="22"/>
        </w:rPr>
      </w:pPr>
      <w:r w:rsidRPr="003507AB">
        <w:rPr>
          <w:rFonts w:ascii="FS Me" w:hAnsi="FS Me"/>
          <w:b/>
          <w:color w:val="920038"/>
          <w:sz w:val="22"/>
          <w:szCs w:val="22"/>
        </w:rPr>
        <w:t>Ganz fix den Beitragsvergleich ermitteln</w:t>
      </w:r>
    </w:p>
    <w:p w:rsidR="0085346F" w:rsidRDefault="0085346F" w:rsidP="003564E3">
      <w:pPr>
        <w:spacing w:after="60"/>
        <w:rPr>
          <w:rFonts w:ascii="FS Me" w:hAnsi="FS Me"/>
          <w:color w:val="000000"/>
          <w:sz w:val="22"/>
          <w:szCs w:val="22"/>
        </w:rPr>
      </w:pPr>
      <w:r w:rsidRPr="003507AB">
        <w:rPr>
          <w:rFonts w:ascii="FS Me" w:hAnsi="FS Me"/>
          <w:color w:val="000000"/>
          <w:sz w:val="22"/>
          <w:szCs w:val="22"/>
        </w:rPr>
        <w:t xml:space="preserve">Nutzen Sie den </w:t>
      </w:r>
      <w:hyperlink r:id="rId13" w:history="1">
        <w:r w:rsidRPr="003507AB">
          <w:rPr>
            <w:rStyle w:val="Hyperlink"/>
            <w:rFonts w:ascii="FS Me" w:eastAsiaTheme="majorEastAsia" w:hAnsi="FS Me"/>
            <w:sz w:val="22"/>
            <w:szCs w:val="22"/>
          </w:rPr>
          <w:t>ERGO Makler Tarifrechner Leben</w:t>
        </w:r>
      </w:hyperlink>
      <w:r w:rsidRPr="003507AB">
        <w:rPr>
          <w:rFonts w:ascii="FS Me" w:hAnsi="FS Me"/>
          <w:color w:val="000000"/>
          <w:sz w:val="22"/>
          <w:szCs w:val="22"/>
        </w:rPr>
        <w:t xml:space="preserve"> für die unkomplizierte Angebotserstellung und den einfachen Abschluss.</w:t>
      </w:r>
      <w:r w:rsidR="00E03A8D" w:rsidRPr="003507AB">
        <w:rPr>
          <w:rFonts w:ascii="FS Me" w:hAnsi="FS Me"/>
          <w:color w:val="000000"/>
          <w:sz w:val="22"/>
          <w:szCs w:val="22"/>
        </w:rPr>
        <w:t xml:space="preserve"> Praktisch: Der Tarifrechner zeigt Ihnen die Beiträge immer direkt für alle drei </w:t>
      </w:r>
      <w:r w:rsidR="008516FA" w:rsidRPr="003507AB">
        <w:rPr>
          <w:rFonts w:ascii="FS Me" w:hAnsi="FS Me"/>
          <w:color w:val="000000"/>
          <w:sz w:val="22"/>
          <w:szCs w:val="22"/>
        </w:rPr>
        <w:t>Tarifv</w:t>
      </w:r>
      <w:r w:rsidR="00E03A8D" w:rsidRPr="003507AB">
        <w:rPr>
          <w:rFonts w:ascii="FS Me" w:hAnsi="FS Me"/>
          <w:color w:val="000000"/>
          <w:sz w:val="22"/>
          <w:szCs w:val="22"/>
        </w:rPr>
        <w:t xml:space="preserve">arianten an. </w:t>
      </w:r>
    </w:p>
    <w:p w:rsidR="00894941" w:rsidRDefault="00894941" w:rsidP="00894941">
      <w:pPr>
        <w:rPr>
          <w:rFonts w:ascii="Arial" w:hAnsi="Arial" w:cs="Arial"/>
          <w:i/>
          <w:noProof/>
        </w:rPr>
      </w:pPr>
      <w:r>
        <w:rPr>
          <w:rFonts w:ascii="Arial" w:hAnsi="Arial" w:cs="Arial"/>
          <w:i/>
          <w:noProof/>
        </w:rPr>
        <w:t>Mit freundlichem Gruß</w:t>
      </w:r>
    </w:p>
    <w:p w:rsidR="00894941" w:rsidRPr="00495FCF" w:rsidRDefault="00894941" w:rsidP="00894941">
      <w:pPr>
        <w:rPr>
          <w:rFonts w:asciiTheme="minorHAnsi" w:hAnsiTheme="minorHAnsi" w:cstheme="minorBidi"/>
          <w:i/>
          <w:noProof/>
          <w:sz w:val="22"/>
          <w:szCs w:val="22"/>
        </w:rPr>
      </w:pPr>
      <w:r w:rsidRPr="00495FCF">
        <w:rPr>
          <w:rFonts w:ascii="Arial" w:hAnsi="Arial" w:cs="Arial"/>
          <w:i/>
          <w:noProof/>
        </w:rPr>
        <w:t>Stefan Rönnau</w:t>
      </w:r>
      <w:r w:rsidRPr="00495FCF">
        <w:rPr>
          <w:i/>
          <w:noProof/>
        </w:rPr>
        <w:t xml:space="preserve"> </w:t>
      </w:r>
    </w:p>
    <w:p w:rsidR="00894941" w:rsidRPr="00495FCF" w:rsidRDefault="00894941" w:rsidP="00894941">
      <w:pPr>
        <w:rPr>
          <w:rFonts w:ascii="Calibri" w:eastAsia="Calibri" w:hAnsi="Calibri" w:cs="Calibri"/>
          <w:i/>
          <w:noProof/>
        </w:rPr>
      </w:pPr>
      <w:r w:rsidRPr="00495FCF">
        <w:rPr>
          <w:rFonts w:ascii="Arial" w:eastAsia="Calibri" w:hAnsi="Arial" w:cs="Arial"/>
          <w:i/>
          <w:noProof/>
          <w:color w:val="808080"/>
          <w:sz w:val="18"/>
          <w:szCs w:val="18"/>
        </w:rPr>
        <w:t>ERGO Group AG</w:t>
      </w:r>
      <w:r w:rsidRPr="00495FCF">
        <w:rPr>
          <w:rFonts w:ascii="Arial" w:eastAsia="Calibri" w:hAnsi="Arial" w:cs="Arial"/>
          <w:i/>
          <w:noProof/>
          <w:color w:val="808080"/>
          <w:sz w:val="18"/>
          <w:szCs w:val="18"/>
        </w:rPr>
        <w:br/>
        <w:t>Vertriebsdirektion Pools &amp; Finanzvertriebe Leben</w:t>
      </w:r>
      <w:r w:rsidRPr="00495FCF">
        <w:rPr>
          <w:rFonts w:ascii="Arial" w:eastAsia="Calibri" w:hAnsi="Arial" w:cs="Arial"/>
          <w:i/>
          <w:noProof/>
          <w:color w:val="808080"/>
          <w:sz w:val="18"/>
          <w:szCs w:val="18"/>
        </w:rPr>
        <w:br/>
        <w:t>Key Account Manager</w:t>
      </w:r>
    </w:p>
    <w:p w:rsidR="00894941" w:rsidRDefault="00894941" w:rsidP="00894941">
      <w:pPr>
        <w:rPr>
          <w:rFonts w:ascii="Arial" w:eastAsia="Calibri" w:hAnsi="Arial" w:cs="Arial"/>
          <w:noProof/>
          <w:color w:val="808080"/>
          <w:sz w:val="18"/>
          <w:szCs w:val="18"/>
        </w:rPr>
      </w:pPr>
      <w:r>
        <w:rPr>
          <w:rFonts w:ascii="Arial" w:hAnsi="Arial" w:cs="Arial"/>
          <w:noProof/>
          <w:color w:val="808080"/>
          <w:sz w:val="18"/>
          <w:szCs w:val="18"/>
        </w:rPr>
        <w:t>Überseering 45</w:t>
      </w:r>
      <w:r>
        <w:rPr>
          <w:rFonts w:ascii="Arial" w:hAnsi="Arial" w:cs="Arial"/>
          <w:noProof/>
          <w:color w:val="808080"/>
          <w:sz w:val="18"/>
          <w:szCs w:val="18"/>
        </w:rPr>
        <w:br/>
        <w:t>22297 Hamburg</w:t>
      </w:r>
      <w:r>
        <w:rPr>
          <w:rFonts w:ascii="Arial" w:hAnsi="Arial" w:cs="Arial"/>
          <w:noProof/>
          <w:color w:val="808080"/>
          <w:sz w:val="18"/>
          <w:szCs w:val="18"/>
        </w:rPr>
        <w:br/>
      </w:r>
      <w:r>
        <w:rPr>
          <w:rFonts w:ascii="Arial" w:eastAsia="Calibri" w:hAnsi="Arial" w:cs="Arial"/>
          <w:noProof/>
          <w:color w:val="808080"/>
          <w:sz w:val="18"/>
          <w:szCs w:val="18"/>
        </w:rPr>
        <w:t>Tel. 0170/4587830</w:t>
      </w:r>
    </w:p>
    <w:p w:rsidR="00894941" w:rsidRPr="00894941" w:rsidRDefault="00894941" w:rsidP="00894941">
      <w:pPr>
        <w:autoSpaceDE w:val="0"/>
        <w:autoSpaceDN w:val="0"/>
        <w:spacing w:after="240"/>
        <w:rPr>
          <w:rFonts w:ascii="Arial" w:eastAsia="Calibri" w:hAnsi="Arial" w:cs="Arial"/>
          <w:noProof/>
          <w:color w:val="808080"/>
        </w:rPr>
      </w:pPr>
      <w:hyperlink r:id="rId14" w:history="1">
        <w:r>
          <w:rPr>
            <w:rStyle w:val="Hyperlink"/>
            <w:rFonts w:ascii="Arial" w:eastAsia="Calibri" w:hAnsi="Arial" w:cs="Arial"/>
            <w:noProof/>
            <w:color w:val="0563C1"/>
            <w:sz w:val="18"/>
            <w:szCs w:val="18"/>
          </w:rPr>
          <w:t>stefan.roennau@ergo.de</w:t>
        </w:r>
      </w:hyperlink>
    </w:p>
    <w:sectPr w:rsidR="00894941" w:rsidRPr="00894941" w:rsidSect="00E135E1">
      <w:headerReference w:type="default" r:id="rId15"/>
      <w:pgSz w:w="11907" w:h="16839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99C" w:rsidRDefault="00B6799C" w:rsidP="004F78FB">
      <w:r>
        <w:separator/>
      </w:r>
    </w:p>
  </w:endnote>
  <w:endnote w:type="continuationSeparator" w:id="0">
    <w:p w:rsidR="00B6799C" w:rsidRDefault="00B6799C" w:rsidP="004F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55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99C" w:rsidRDefault="00B6799C" w:rsidP="004F78FB">
      <w:r>
        <w:separator/>
      </w:r>
    </w:p>
  </w:footnote>
  <w:footnote w:type="continuationSeparator" w:id="0">
    <w:p w:rsidR="00B6799C" w:rsidRDefault="00B6799C" w:rsidP="004F7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8FB" w:rsidRDefault="00C02D84">
    <w:pPr>
      <w:pStyle w:val="Kopfzeile"/>
    </w:pPr>
    <w:r>
      <w:rPr>
        <w:color w:val="BFBFBF" w:themeColor="background1" w:themeShade="BF"/>
      </w:rPr>
      <w:t xml:space="preserve">Newslettervorlage KW </w:t>
    </w:r>
    <w:r w:rsidR="009A4AC1">
      <w:rPr>
        <w:color w:val="BFBFBF" w:themeColor="background1" w:themeShade="BF"/>
      </w:rPr>
      <w:t>3</w:t>
    </w:r>
    <w:r w:rsidR="001F6F0A">
      <w:rPr>
        <w:color w:val="BFBFBF" w:themeColor="background1" w:themeShade="BF"/>
      </w:rPr>
      <w:t>6</w:t>
    </w:r>
    <w:r w:rsidR="00511D35">
      <w:rPr>
        <w:color w:val="BFBFBF" w:themeColor="background1" w:themeShade="BF"/>
      </w:rPr>
      <w:t xml:space="preserve"> | 202</w:t>
    </w:r>
    <w:r w:rsidR="00B51F24">
      <w:rPr>
        <w:color w:val="BFBFBF" w:themeColor="background1" w:themeShade="BF"/>
      </w:rPr>
      <w:t>3</w:t>
    </w:r>
    <w:r w:rsidR="00511D35">
      <w:rPr>
        <w:color w:val="BFBFBF" w:themeColor="background1" w:themeShade="BF"/>
      </w:rPr>
      <w:t xml:space="preserve"> </w:t>
    </w:r>
    <w:r w:rsidR="00AB11C1">
      <w:rPr>
        <w:color w:val="BFBFBF" w:themeColor="background1" w:themeShade="BF"/>
      </w:rPr>
      <w:t xml:space="preserve">ERGO </w:t>
    </w:r>
    <w:r w:rsidR="001F6F0A">
      <w:rPr>
        <w:color w:val="BFBFBF" w:themeColor="background1" w:themeShade="BF"/>
      </w:rPr>
      <w:t>Sterbevorsorge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7pt;height:57pt" o:bullet="t">
        <v:imagedata r:id="rId1" o:title="art7365"/>
      </v:shape>
    </w:pict>
  </w:numPicBullet>
  <w:abstractNum w:abstractNumId="0" w15:restartNumberingAfterBreak="0">
    <w:nsid w:val="00C40D71"/>
    <w:multiLevelType w:val="hybridMultilevel"/>
    <w:tmpl w:val="A430763A"/>
    <w:lvl w:ilvl="0" w:tplc="0A6E94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5886E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6EB81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3ECEF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3C929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60A8A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CEFA6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58FA6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E8890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0F43F97"/>
    <w:multiLevelType w:val="hybridMultilevel"/>
    <w:tmpl w:val="979E316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D72676"/>
    <w:multiLevelType w:val="hybridMultilevel"/>
    <w:tmpl w:val="B33E019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CB699B2">
      <w:numFmt w:val="bullet"/>
      <w:lvlText w:val="-"/>
      <w:lvlJc w:val="left"/>
      <w:pPr>
        <w:ind w:left="1080" w:hanging="360"/>
      </w:pPr>
      <w:rPr>
        <w:rFonts w:ascii="FS Me" w:eastAsia="Times New Roman" w:hAnsi="FS Me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141050"/>
    <w:multiLevelType w:val="hybridMultilevel"/>
    <w:tmpl w:val="DD78F3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DD5F3A"/>
    <w:multiLevelType w:val="hybridMultilevel"/>
    <w:tmpl w:val="6A92FE4C"/>
    <w:lvl w:ilvl="0" w:tplc="2286DB6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 w:val="0"/>
        <w:color w:val="0F94A7"/>
        <w:sz w:val="22"/>
        <w:u w:color="0F94A7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F13E41"/>
    <w:multiLevelType w:val="hybridMultilevel"/>
    <w:tmpl w:val="1076F4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F338F"/>
    <w:multiLevelType w:val="hybridMultilevel"/>
    <w:tmpl w:val="7B84D408"/>
    <w:lvl w:ilvl="0" w:tplc="2286DB6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 w:val="0"/>
        <w:color w:val="0F94A7"/>
        <w:sz w:val="22"/>
        <w:u w:color="0F94A7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C47B07"/>
    <w:multiLevelType w:val="hybridMultilevel"/>
    <w:tmpl w:val="3FC62188"/>
    <w:lvl w:ilvl="0" w:tplc="2286DB6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 w:val="0"/>
        <w:color w:val="0F94A7"/>
        <w:sz w:val="22"/>
        <w:u w:color="0F94A7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4B319E"/>
    <w:multiLevelType w:val="hybridMultilevel"/>
    <w:tmpl w:val="658890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BB5EBD"/>
    <w:multiLevelType w:val="hybridMultilevel"/>
    <w:tmpl w:val="ABE284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82775B"/>
    <w:multiLevelType w:val="multilevel"/>
    <w:tmpl w:val="086456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70546E2"/>
    <w:multiLevelType w:val="hybridMultilevel"/>
    <w:tmpl w:val="404C08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5D29AA"/>
    <w:multiLevelType w:val="hybridMultilevel"/>
    <w:tmpl w:val="3DCAD808"/>
    <w:lvl w:ilvl="0" w:tplc="2286DB6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 w:val="0"/>
        <w:color w:val="0F94A7"/>
        <w:sz w:val="22"/>
        <w:u w:color="0F94A7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1620B4"/>
    <w:multiLevelType w:val="hybridMultilevel"/>
    <w:tmpl w:val="C69E10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FF40A8A"/>
    <w:multiLevelType w:val="hybridMultilevel"/>
    <w:tmpl w:val="E9145C7E"/>
    <w:lvl w:ilvl="0" w:tplc="DE26F0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A2D91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A0CDB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6C696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D4EF2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DA554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3491C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205ED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D42A8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214929CE"/>
    <w:multiLevelType w:val="hybridMultilevel"/>
    <w:tmpl w:val="1CB21E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934925"/>
    <w:multiLevelType w:val="hybridMultilevel"/>
    <w:tmpl w:val="AB265A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F8169A"/>
    <w:multiLevelType w:val="hybridMultilevel"/>
    <w:tmpl w:val="899461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89D4C1F"/>
    <w:multiLevelType w:val="hybridMultilevel"/>
    <w:tmpl w:val="1410031A"/>
    <w:lvl w:ilvl="0" w:tplc="775CA8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7C219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D860B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36657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BECB0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F23E1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EA584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66BB0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66B4D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30E91404"/>
    <w:multiLevelType w:val="hybridMultilevel"/>
    <w:tmpl w:val="269A50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10678FD"/>
    <w:multiLevelType w:val="hybridMultilevel"/>
    <w:tmpl w:val="8FAACE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D00445"/>
    <w:multiLevelType w:val="hybridMultilevel"/>
    <w:tmpl w:val="F8FEEFF0"/>
    <w:lvl w:ilvl="0" w:tplc="092634D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 w:val="0"/>
        <w:color w:val="auto"/>
        <w:sz w:val="22"/>
        <w:u w:color="0F94A7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61E66D1"/>
    <w:multiLevelType w:val="hybridMultilevel"/>
    <w:tmpl w:val="DD0488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B00EA4"/>
    <w:multiLevelType w:val="hybridMultilevel"/>
    <w:tmpl w:val="D2EA1694"/>
    <w:lvl w:ilvl="0" w:tplc="AD68E324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431E52"/>
    <w:multiLevelType w:val="hybridMultilevel"/>
    <w:tmpl w:val="BC32801A"/>
    <w:lvl w:ilvl="0" w:tplc="01986C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94E0C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A0460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1A6BB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086A0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A6B94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4E48A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5A759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D8C56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C7E09C0"/>
    <w:multiLevelType w:val="multilevel"/>
    <w:tmpl w:val="51EAE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B61E02"/>
    <w:multiLevelType w:val="hybridMultilevel"/>
    <w:tmpl w:val="FE163BA0"/>
    <w:lvl w:ilvl="0" w:tplc="2286DB62">
      <w:start w:val="1"/>
      <w:numFmt w:val="bullet"/>
      <w:lvlText w:val=""/>
      <w:lvlJc w:val="left"/>
      <w:pPr>
        <w:ind w:left="696" w:hanging="360"/>
      </w:pPr>
      <w:rPr>
        <w:rFonts w:ascii="Wingdings" w:hAnsi="Wingdings" w:hint="default"/>
        <w:b/>
        <w:i w:val="0"/>
        <w:color w:val="0F94A7"/>
        <w:sz w:val="22"/>
        <w:u w:color="0F94A7"/>
      </w:rPr>
    </w:lvl>
    <w:lvl w:ilvl="1" w:tplc="04070003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27" w15:restartNumberingAfterBreak="0">
    <w:nsid w:val="61A0784D"/>
    <w:multiLevelType w:val="hybridMultilevel"/>
    <w:tmpl w:val="D7B6FA4A"/>
    <w:lvl w:ilvl="0" w:tplc="960A60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0227C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68D7D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B2751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B06B9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BE736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9AA99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B8A96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386C5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68BA6EA5"/>
    <w:multiLevelType w:val="hybridMultilevel"/>
    <w:tmpl w:val="753AAEA6"/>
    <w:lvl w:ilvl="0" w:tplc="C616F058">
      <w:start w:val="1"/>
      <w:numFmt w:val="bullet"/>
      <w:pStyle w:val="Hyperlink2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384E62"/>
    <w:multiLevelType w:val="hybridMultilevel"/>
    <w:tmpl w:val="B352EC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B80679"/>
    <w:multiLevelType w:val="hybridMultilevel"/>
    <w:tmpl w:val="14241C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A90939"/>
    <w:multiLevelType w:val="hybridMultilevel"/>
    <w:tmpl w:val="E2B26B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D6D1738"/>
    <w:multiLevelType w:val="hybridMultilevel"/>
    <w:tmpl w:val="C646FE1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F94A7"/>
        <w:sz w:val="22"/>
        <w:u w:color="0F94A7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5"/>
  </w:num>
  <w:num w:numId="12">
    <w:abstractNumId w:val="30"/>
  </w:num>
  <w:num w:numId="13">
    <w:abstractNumId w:val="2"/>
  </w:num>
  <w:num w:numId="14">
    <w:abstractNumId w:val="8"/>
  </w:num>
  <w:num w:numId="15">
    <w:abstractNumId w:val="3"/>
  </w:num>
  <w:num w:numId="16">
    <w:abstractNumId w:val="1"/>
  </w:num>
  <w:num w:numId="17">
    <w:abstractNumId w:val="19"/>
  </w:num>
  <w:num w:numId="18">
    <w:abstractNumId w:val="4"/>
  </w:num>
  <w:num w:numId="19">
    <w:abstractNumId w:val="32"/>
  </w:num>
  <w:num w:numId="20">
    <w:abstractNumId w:val="12"/>
  </w:num>
  <w:num w:numId="21">
    <w:abstractNumId w:val="21"/>
  </w:num>
  <w:num w:numId="22">
    <w:abstractNumId w:val="28"/>
  </w:num>
  <w:num w:numId="23">
    <w:abstractNumId w:val="18"/>
  </w:num>
  <w:num w:numId="24">
    <w:abstractNumId w:val="0"/>
  </w:num>
  <w:num w:numId="25">
    <w:abstractNumId w:val="27"/>
  </w:num>
  <w:num w:numId="26">
    <w:abstractNumId w:val="14"/>
  </w:num>
  <w:num w:numId="27">
    <w:abstractNumId w:val="24"/>
  </w:num>
  <w:num w:numId="28">
    <w:abstractNumId w:val="7"/>
  </w:num>
  <w:num w:numId="29">
    <w:abstractNumId w:val="26"/>
  </w:num>
  <w:num w:numId="30">
    <w:abstractNumId w:val="6"/>
  </w:num>
  <w:num w:numId="31">
    <w:abstractNumId w:val="22"/>
  </w:num>
  <w:num w:numId="32">
    <w:abstractNumId w:val="16"/>
  </w:num>
  <w:num w:numId="33">
    <w:abstractNumId w:val="25"/>
  </w:num>
  <w:num w:numId="34">
    <w:abstractNumId w:val="23"/>
  </w:num>
  <w:num w:numId="35">
    <w:abstractNumId w:val="20"/>
  </w:num>
  <w:num w:numId="36">
    <w:abstractNumId w:val="17"/>
  </w:num>
  <w:num w:numId="37">
    <w:abstractNumId w:val="13"/>
  </w:num>
  <w:num w:numId="38">
    <w:abstractNumId w:val="11"/>
  </w:num>
  <w:num w:numId="39">
    <w:abstractNumId w:val="29"/>
  </w:num>
  <w:num w:numId="40">
    <w:abstractNumId w:val="5"/>
  </w:num>
  <w:num w:numId="41">
    <w:abstractNumId w:val="5"/>
  </w:num>
  <w:num w:numId="42">
    <w:abstractNumId w:val="31"/>
  </w:num>
  <w:num w:numId="43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önnau, Stefan (OD-Pro-Strukt-21721)">
    <w15:presenceInfo w15:providerId="AD" w15:userId="S-1-5-21-1177238915-651377827-725345543-622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60E"/>
    <w:rsid w:val="00004D7E"/>
    <w:rsid w:val="00012C65"/>
    <w:rsid w:val="00030BFA"/>
    <w:rsid w:val="00033F22"/>
    <w:rsid w:val="00043A51"/>
    <w:rsid w:val="00057665"/>
    <w:rsid w:val="0007399B"/>
    <w:rsid w:val="0007671F"/>
    <w:rsid w:val="00076CB1"/>
    <w:rsid w:val="000936D6"/>
    <w:rsid w:val="0009664E"/>
    <w:rsid w:val="000A0058"/>
    <w:rsid w:val="000C7CAE"/>
    <w:rsid w:val="000D7132"/>
    <w:rsid w:val="000E58CE"/>
    <w:rsid w:val="00101938"/>
    <w:rsid w:val="00104A2D"/>
    <w:rsid w:val="00111B5D"/>
    <w:rsid w:val="00133CD5"/>
    <w:rsid w:val="00135C77"/>
    <w:rsid w:val="001470B6"/>
    <w:rsid w:val="00147DF8"/>
    <w:rsid w:val="00151ED7"/>
    <w:rsid w:val="0017048A"/>
    <w:rsid w:val="0017343B"/>
    <w:rsid w:val="001741F4"/>
    <w:rsid w:val="00182877"/>
    <w:rsid w:val="0019173B"/>
    <w:rsid w:val="001956F7"/>
    <w:rsid w:val="0019723E"/>
    <w:rsid w:val="001A290A"/>
    <w:rsid w:val="001A5D9D"/>
    <w:rsid w:val="001E2B8D"/>
    <w:rsid w:val="001E4A58"/>
    <w:rsid w:val="001F6F0A"/>
    <w:rsid w:val="00214DD6"/>
    <w:rsid w:val="002156E6"/>
    <w:rsid w:val="00217747"/>
    <w:rsid w:val="00217D7C"/>
    <w:rsid w:val="00227C22"/>
    <w:rsid w:val="00234A94"/>
    <w:rsid w:val="00234FFA"/>
    <w:rsid w:val="0025774E"/>
    <w:rsid w:val="00257E57"/>
    <w:rsid w:val="002666C2"/>
    <w:rsid w:val="002725C1"/>
    <w:rsid w:val="002768C8"/>
    <w:rsid w:val="00277746"/>
    <w:rsid w:val="00282394"/>
    <w:rsid w:val="00285284"/>
    <w:rsid w:val="00287F82"/>
    <w:rsid w:val="00292202"/>
    <w:rsid w:val="002978DC"/>
    <w:rsid w:val="002B38C8"/>
    <w:rsid w:val="002C17C9"/>
    <w:rsid w:val="002D5B8B"/>
    <w:rsid w:val="002D65C4"/>
    <w:rsid w:val="002D6A9F"/>
    <w:rsid w:val="002E33F3"/>
    <w:rsid w:val="00305C5F"/>
    <w:rsid w:val="003230A0"/>
    <w:rsid w:val="00333FEC"/>
    <w:rsid w:val="0034122C"/>
    <w:rsid w:val="00343DED"/>
    <w:rsid w:val="003474E4"/>
    <w:rsid w:val="003507AB"/>
    <w:rsid w:val="00351A94"/>
    <w:rsid w:val="00354C97"/>
    <w:rsid w:val="003564E3"/>
    <w:rsid w:val="00356539"/>
    <w:rsid w:val="00363532"/>
    <w:rsid w:val="00367053"/>
    <w:rsid w:val="00372E13"/>
    <w:rsid w:val="0038051D"/>
    <w:rsid w:val="00387CD5"/>
    <w:rsid w:val="00393AC2"/>
    <w:rsid w:val="003A6091"/>
    <w:rsid w:val="003C243D"/>
    <w:rsid w:val="003C44A3"/>
    <w:rsid w:val="003F5B6F"/>
    <w:rsid w:val="00400C62"/>
    <w:rsid w:val="00407E52"/>
    <w:rsid w:val="00417210"/>
    <w:rsid w:val="00427934"/>
    <w:rsid w:val="00430FB5"/>
    <w:rsid w:val="00431FB5"/>
    <w:rsid w:val="0043550B"/>
    <w:rsid w:val="004509A7"/>
    <w:rsid w:val="0045695E"/>
    <w:rsid w:val="004632CF"/>
    <w:rsid w:val="00464301"/>
    <w:rsid w:val="004705AD"/>
    <w:rsid w:val="00470ACC"/>
    <w:rsid w:val="004A1015"/>
    <w:rsid w:val="004B2381"/>
    <w:rsid w:val="004F6535"/>
    <w:rsid w:val="004F78FB"/>
    <w:rsid w:val="0050460E"/>
    <w:rsid w:val="00506F87"/>
    <w:rsid w:val="00511D35"/>
    <w:rsid w:val="00522BE4"/>
    <w:rsid w:val="00525066"/>
    <w:rsid w:val="0052524A"/>
    <w:rsid w:val="0055279E"/>
    <w:rsid w:val="00554FDA"/>
    <w:rsid w:val="005660E0"/>
    <w:rsid w:val="005664A4"/>
    <w:rsid w:val="005735AF"/>
    <w:rsid w:val="00577E03"/>
    <w:rsid w:val="00584890"/>
    <w:rsid w:val="005969DD"/>
    <w:rsid w:val="005A151D"/>
    <w:rsid w:val="005A5993"/>
    <w:rsid w:val="005B40B8"/>
    <w:rsid w:val="005D33B7"/>
    <w:rsid w:val="005E2A88"/>
    <w:rsid w:val="006041C2"/>
    <w:rsid w:val="00612541"/>
    <w:rsid w:val="00622B68"/>
    <w:rsid w:val="00642884"/>
    <w:rsid w:val="00642C28"/>
    <w:rsid w:val="00644101"/>
    <w:rsid w:val="006608C3"/>
    <w:rsid w:val="00670546"/>
    <w:rsid w:val="00670D00"/>
    <w:rsid w:val="006803B8"/>
    <w:rsid w:val="006820B0"/>
    <w:rsid w:val="00682E9B"/>
    <w:rsid w:val="0068425A"/>
    <w:rsid w:val="006861B9"/>
    <w:rsid w:val="0069265B"/>
    <w:rsid w:val="006A5156"/>
    <w:rsid w:val="006A6FF4"/>
    <w:rsid w:val="006B6273"/>
    <w:rsid w:val="006C22CC"/>
    <w:rsid w:val="006C5B99"/>
    <w:rsid w:val="006C72DB"/>
    <w:rsid w:val="006D074E"/>
    <w:rsid w:val="006D08DA"/>
    <w:rsid w:val="006D23E0"/>
    <w:rsid w:val="006D6FFB"/>
    <w:rsid w:val="006F4D3B"/>
    <w:rsid w:val="00717C1B"/>
    <w:rsid w:val="00717F47"/>
    <w:rsid w:val="007210CA"/>
    <w:rsid w:val="0072262D"/>
    <w:rsid w:val="00727331"/>
    <w:rsid w:val="007418F3"/>
    <w:rsid w:val="00751954"/>
    <w:rsid w:val="00751ACE"/>
    <w:rsid w:val="00764390"/>
    <w:rsid w:val="007652C0"/>
    <w:rsid w:val="0076530C"/>
    <w:rsid w:val="00785675"/>
    <w:rsid w:val="00790D81"/>
    <w:rsid w:val="007A1BA6"/>
    <w:rsid w:val="007A3C33"/>
    <w:rsid w:val="007B565B"/>
    <w:rsid w:val="007D6559"/>
    <w:rsid w:val="007E6E58"/>
    <w:rsid w:val="007F6CB2"/>
    <w:rsid w:val="00804606"/>
    <w:rsid w:val="008138C8"/>
    <w:rsid w:val="0081505E"/>
    <w:rsid w:val="008166EE"/>
    <w:rsid w:val="00837FB2"/>
    <w:rsid w:val="0084281B"/>
    <w:rsid w:val="00843AAF"/>
    <w:rsid w:val="008516FA"/>
    <w:rsid w:val="0085346F"/>
    <w:rsid w:val="00871C50"/>
    <w:rsid w:val="00881E9C"/>
    <w:rsid w:val="008839E2"/>
    <w:rsid w:val="00891873"/>
    <w:rsid w:val="00894941"/>
    <w:rsid w:val="008B2F0F"/>
    <w:rsid w:val="008B73FB"/>
    <w:rsid w:val="008C1CD5"/>
    <w:rsid w:val="008C441A"/>
    <w:rsid w:val="008D2A5E"/>
    <w:rsid w:val="008D387A"/>
    <w:rsid w:val="008D780D"/>
    <w:rsid w:val="008E66E9"/>
    <w:rsid w:val="008E7F24"/>
    <w:rsid w:val="008F60B4"/>
    <w:rsid w:val="00907BE1"/>
    <w:rsid w:val="00924108"/>
    <w:rsid w:val="00925B91"/>
    <w:rsid w:val="009450F4"/>
    <w:rsid w:val="00961BD4"/>
    <w:rsid w:val="00963C30"/>
    <w:rsid w:val="009646AD"/>
    <w:rsid w:val="0096779D"/>
    <w:rsid w:val="00992CE2"/>
    <w:rsid w:val="00993DAC"/>
    <w:rsid w:val="009A1C31"/>
    <w:rsid w:val="009A4AC1"/>
    <w:rsid w:val="009B1A27"/>
    <w:rsid w:val="009C22EB"/>
    <w:rsid w:val="009C28DD"/>
    <w:rsid w:val="009C53DC"/>
    <w:rsid w:val="009C5F8E"/>
    <w:rsid w:val="009E0445"/>
    <w:rsid w:val="009F1BB0"/>
    <w:rsid w:val="009F5CFF"/>
    <w:rsid w:val="00A0268E"/>
    <w:rsid w:val="00A036F1"/>
    <w:rsid w:val="00A15B2D"/>
    <w:rsid w:val="00A172B1"/>
    <w:rsid w:val="00A34397"/>
    <w:rsid w:val="00A35215"/>
    <w:rsid w:val="00A41141"/>
    <w:rsid w:val="00A44D8D"/>
    <w:rsid w:val="00A6137F"/>
    <w:rsid w:val="00A67DC7"/>
    <w:rsid w:val="00A70067"/>
    <w:rsid w:val="00A93597"/>
    <w:rsid w:val="00AA1701"/>
    <w:rsid w:val="00AB11C1"/>
    <w:rsid w:val="00AC39BC"/>
    <w:rsid w:val="00AD5AEA"/>
    <w:rsid w:val="00AE6C0B"/>
    <w:rsid w:val="00B05B18"/>
    <w:rsid w:val="00B276B9"/>
    <w:rsid w:val="00B42643"/>
    <w:rsid w:val="00B51F24"/>
    <w:rsid w:val="00B53423"/>
    <w:rsid w:val="00B60856"/>
    <w:rsid w:val="00B61EB4"/>
    <w:rsid w:val="00B6799C"/>
    <w:rsid w:val="00B7356E"/>
    <w:rsid w:val="00B81DB5"/>
    <w:rsid w:val="00B8347E"/>
    <w:rsid w:val="00B97513"/>
    <w:rsid w:val="00BA0582"/>
    <w:rsid w:val="00BA34D4"/>
    <w:rsid w:val="00BA711D"/>
    <w:rsid w:val="00BB125A"/>
    <w:rsid w:val="00BB3AE5"/>
    <w:rsid w:val="00BB68A6"/>
    <w:rsid w:val="00BD081A"/>
    <w:rsid w:val="00BE072E"/>
    <w:rsid w:val="00BE29AE"/>
    <w:rsid w:val="00BE2BD0"/>
    <w:rsid w:val="00BE3AAD"/>
    <w:rsid w:val="00BE53D3"/>
    <w:rsid w:val="00BE6EAA"/>
    <w:rsid w:val="00BF2395"/>
    <w:rsid w:val="00BF6833"/>
    <w:rsid w:val="00BF728A"/>
    <w:rsid w:val="00C013B8"/>
    <w:rsid w:val="00C02D84"/>
    <w:rsid w:val="00C068EF"/>
    <w:rsid w:val="00C314BE"/>
    <w:rsid w:val="00C53155"/>
    <w:rsid w:val="00C575F5"/>
    <w:rsid w:val="00C63497"/>
    <w:rsid w:val="00C71FC2"/>
    <w:rsid w:val="00C81D7D"/>
    <w:rsid w:val="00C90B22"/>
    <w:rsid w:val="00CB3B25"/>
    <w:rsid w:val="00CB5039"/>
    <w:rsid w:val="00CB5845"/>
    <w:rsid w:val="00CC0C41"/>
    <w:rsid w:val="00D03C80"/>
    <w:rsid w:val="00D05A7C"/>
    <w:rsid w:val="00D10D60"/>
    <w:rsid w:val="00D16EE9"/>
    <w:rsid w:val="00D21ABE"/>
    <w:rsid w:val="00D40311"/>
    <w:rsid w:val="00D50B73"/>
    <w:rsid w:val="00D54CFD"/>
    <w:rsid w:val="00D552DA"/>
    <w:rsid w:val="00D62FFC"/>
    <w:rsid w:val="00D64208"/>
    <w:rsid w:val="00D704DA"/>
    <w:rsid w:val="00D818DB"/>
    <w:rsid w:val="00D95F06"/>
    <w:rsid w:val="00D971A0"/>
    <w:rsid w:val="00DA2F16"/>
    <w:rsid w:val="00DA40CA"/>
    <w:rsid w:val="00DB17D9"/>
    <w:rsid w:val="00DB1A6E"/>
    <w:rsid w:val="00DB6BF2"/>
    <w:rsid w:val="00DC7314"/>
    <w:rsid w:val="00DD4B34"/>
    <w:rsid w:val="00DD4DFE"/>
    <w:rsid w:val="00DD67C0"/>
    <w:rsid w:val="00DE0678"/>
    <w:rsid w:val="00DE5010"/>
    <w:rsid w:val="00DF0A8E"/>
    <w:rsid w:val="00DF4C05"/>
    <w:rsid w:val="00E0292B"/>
    <w:rsid w:val="00E03A8D"/>
    <w:rsid w:val="00E11B59"/>
    <w:rsid w:val="00E135E1"/>
    <w:rsid w:val="00E25EE6"/>
    <w:rsid w:val="00E600B7"/>
    <w:rsid w:val="00E66532"/>
    <w:rsid w:val="00E769BA"/>
    <w:rsid w:val="00EA1B1C"/>
    <w:rsid w:val="00EA3374"/>
    <w:rsid w:val="00EA5FB5"/>
    <w:rsid w:val="00EC5BC0"/>
    <w:rsid w:val="00EC6B2D"/>
    <w:rsid w:val="00ED2802"/>
    <w:rsid w:val="00ED6A6F"/>
    <w:rsid w:val="00EE1A4C"/>
    <w:rsid w:val="00F01C02"/>
    <w:rsid w:val="00F26616"/>
    <w:rsid w:val="00F273B0"/>
    <w:rsid w:val="00F2796F"/>
    <w:rsid w:val="00F35665"/>
    <w:rsid w:val="00F35FBA"/>
    <w:rsid w:val="00F36B8F"/>
    <w:rsid w:val="00F379A8"/>
    <w:rsid w:val="00F5583F"/>
    <w:rsid w:val="00F56EE5"/>
    <w:rsid w:val="00F61411"/>
    <w:rsid w:val="00F6359A"/>
    <w:rsid w:val="00FA3689"/>
    <w:rsid w:val="00FA6245"/>
    <w:rsid w:val="00FC13B0"/>
    <w:rsid w:val="00FC2CE6"/>
    <w:rsid w:val="00FD504B"/>
    <w:rsid w:val="00FE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626961"/>
  <w15:chartTrackingRefBased/>
  <w15:docId w15:val="{34016761-BD17-47EF-82EE-0B2EFCD10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460E"/>
    <w:pPr>
      <w:tabs>
        <w:tab w:val="left" w:pos="1814"/>
        <w:tab w:val="left" w:pos="7031"/>
      </w:tabs>
    </w:pPr>
    <w:rPr>
      <w:rFonts w:ascii="Univers 55" w:eastAsia="Times New Roman" w:hAnsi="Univers 55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314BE"/>
    <w:pPr>
      <w:keepNext/>
      <w:keepLines/>
      <w:pBdr>
        <w:bottom w:val="single" w:sz="4" w:space="1" w:color="892737" w:themeColor="accent1"/>
      </w:pBdr>
      <w:tabs>
        <w:tab w:val="clear" w:pos="1814"/>
        <w:tab w:val="clear" w:pos="7031"/>
      </w:tabs>
      <w:spacing w:before="400" w:after="40"/>
      <w:outlineLvl w:val="0"/>
    </w:pPr>
    <w:rPr>
      <w:rFonts w:asciiTheme="majorHAnsi" w:eastAsiaTheme="majorEastAsia" w:hAnsiTheme="majorHAnsi" w:cstheme="majorBidi"/>
      <w:color w:val="661D29" w:themeColor="accent1" w:themeShade="BF"/>
      <w:sz w:val="36"/>
      <w:szCs w:val="36"/>
      <w:lang w:val="en-US"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14BE"/>
    <w:pPr>
      <w:keepNext/>
      <w:keepLines/>
      <w:tabs>
        <w:tab w:val="clear" w:pos="1814"/>
        <w:tab w:val="clear" w:pos="7031"/>
      </w:tabs>
      <w:spacing w:before="160"/>
      <w:outlineLvl w:val="1"/>
    </w:pPr>
    <w:rPr>
      <w:rFonts w:asciiTheme="majorHAnsi" w:eastAsiaTheme="majorEastAsia" w:hAnsiTheme="majorHAnsi" w:cstheme="majorBidi"/>
      <w:color w:val="661D29" w:themeColor="accent1" w:themeShade="BF"/>
      <w:sz w:val="28"/>
      <w:szCs w:val="28"/>
      <w:lang w:val="en-US"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314BE"/>
    <w:pPr>
      <w:keepNext/>
      <w:keepLines/>
      <w:tabs>
        <w:tab w:val="clear" w:pos="1814"/>
        <w:tab w:val="clear" w:pos="7031"/>
      </w:tabs>
      <w:spacing w:before="80"/>
      <w:outlineLvl w:val="2"/>
    </w:pPr>
    <w:rPr>
      <w:rFonts w:asciiTheme="majorHAnsi" w:eastAsiaTheme="majorEastAsia" w:hAnsiTheme="majorHAnsi" w:cstheme="majorBidi"/>
      <w:color w:val="6F6F6F" w:themeColor="text1" w:themeTint="BF"/>
      <w:sz w:val="26"/>
      <w:szCs w:val="26"/>
      <w:lang w:val="en-US" w:eastAsia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314BE"/>
    <w:pPr>
      <w:keepNext/>
      <w:keepLines/>
      <w:tabs>
        <w:tab w:val="clear" w:pos="1814"/>
        <w:tab w:val="clear" w:pos="7031"/>
      </w:tabs>
      <w:spacing w:before="80"/>
      <w:outlineLvl w:val="3"/>
    </w:pPr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314BE"/>
    <w:pPr>
      <w:keepNext/>
      <w:keepLines/>
      <w:tabs>
        <w:tab w:val="clear" w:pos="1814"/>
        <w:tab w:val="clear" w:pos="7031"/>
      </w:tabs>
      <w:spacing w:before="80"/>
      <w:outlineLvl w:val="4"/>
    </w:pPr>
    <w:rPr>
      <w:rFonts w:asciiTheme="majorHAnsi" w:eastAsiaTheme="majorEastAsia" w:hAnsiTheme="majorHAnsi" w:cstheme="majorBidi"/>
      <w:i/>
      <w:iCs/>
      <w:sz w:val="22"/>
      <w:szCs w:val="22"/>
      <w:lang w:val="en-US" w:eastAsia="en-US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C314BE"/>
    <w:pPr>
      <w:keepNext/>
      <w:keepLines/>
      <w:tabs>
        <w:tab w:val="clear" w:pos="1814"/>
        <w:tab w:val="clear" w:pos="7031"/>
      </w:tabs>
      <w:spacing w:before="80"/>
      <w:outlineLvl w:val="5"/>
    </w:pPr>
    <w:rPr>
      <w:rFonts w:asciiTheme="majorHAnsi" w:eastAsiaTheme="majorEastAsia" w:hAnsiTheme="majorHAnsi" w:cstheme="majorBidi"/>
      <w:color w:val="828282" w:themeColor="text1" w:themeTint="A6"/>
      <w:sz w:val="21"/>
      <w:szCs w:val="21"/>
      <w:lang w:val="en-US"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314BE"/>
    <w:pPr>
      <w:keepNext/>
      <w:keepLines/>
      <w:tabs>
        <w:tab w:val="clear" w:pos="1814"/>
        <w:tab w:val="clear" w:pos="7031"/>
      </w:tabs>
      <w:spacing w:before="80"/>
      <w:outlineLvl w:val="6"/>
    </w:pPr>
    <w:rPr>
      <w:rFonts w:asciiTheme="majorHAnsi" w:eastAsiaTheme="majorEastAsia" w:hAnsiTheme="majorHAnsi" w:cstheme="majorBidi"/>
      <w:i/>
      <w:iCs/>
      <w:color w:val="828282" w:themeColor="text1" w:themeTint="A6"/>
      <w:sz w:val="21"/>
      <w:szCs w:val="21"/>
      <w:lang w:val="en-US"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314BE"/>
    <w:pPr>
      <w:keepNext/>
      <w:keepLines/>
      <w:tabs>
        <w:tab w:val="clear" w:pos="1814"/>
        <w:tab w:val="clear" w:pos="7031"/>
      </w:tabs>
      <w:spacing w:before="80"/>
      <w:outlineLvl w:val="7"/>
    </w:pPr>
    <w:rPr>
      <w:rFonts w:asciiTheme="majorHAnsi" w:eastAsiaTheme="majorEastAsia" w:hAnsiTheme="majorHAnsi" w:cstheme="majorBidi"/>
      <w:smallCaps/>
      <w:color w:val="828282" w:themeColor="text1" w:themeTint="A6"/>
      <w:sz w:val="21"/>
      <w:szCs w:val="21"/>
      <w:lang w:val="en-US"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314BE"/>
    <w:pPr>
      <w:keepNext/>
      <w:keepLines/>
      <w:tabs>
        <w:tab w:val="clear" w:pos="1814"/>
        <w:tab w:val="clear" w:pos="7031"/>
      </w:tabs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828282" w:themeColor="text1" w:themeTint="A6"/>
      <w:sz w:val="21"/>
      <w:szCs w:val="21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314BE"/>
    <w:rPr>
      <w:rFonts w:asciiTheme="majorHAnsi" w:eastAsiaTheme="majorEastAsia" w:hAnsiTheme="majorHAnsi" w:cstheme="majorBidi"/>
      <w:color w:val="661D29" w:themeColor="accent1" w:themeShade="BF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14BE"/>
    <w:rPr>
      <w:rFonts w:asciiTheme="majorHAnsi" w:eastAsiaTheme="majorEastAsia" w:hAnsiTheme="majorHAnsi" w:cstheme="majorBidi"/>
      <w:color w:val="661D29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314BE"/>
    <w:rPr>
      <w:rFonts w:asciiTheme="majorHAnsi" w:eastAsiaTheme="majorEastAsia" w:hAnsiTheme="majorHAnsi" w:cstheme="majorBidi"/>
      <w:color w:val="6F6F6F" w:themeColor="text1" w:themeTint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314BE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314BE"/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C314BE"/>
    <w:pPr>
      <w:tabs>
        <w:tab w:val="clear" w:pos="1814"/>
        <w:tab w:val="clear" w:pos="7031"/>
      </w:tabs>
      <w:contextualSpacing/>
    </w:pPr>
    <w:rPr>
      <w:rFonts w:asciiTheme="majorHAnsi" w:eastAsiaTheme="majorEastAsia" w:hAnsiTheme="majorHAnsi" w:cstheme="majorBidi"/>
      <w:color w:val="661D29" w:themeColor="accent1" w:themeShade="BF"/>
      <w:spacing w:val="-7"/>
      <w:sz w:val="80"/>
      <w:szCs w:val="80"/>
      <w:lang w:val="en-US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C314BE"/>
    <w:rPr>
      <w:rFonts w:asciiTheme="majorHAnsi" w:eastAsiaTheme="majorEastAsia" w:hAnsiTheme="majorHAnsi" w:cstheme="majorBidi"/>
      <w:color w:val="661D29" w:themeColor="accent1" w:themeShade="BF"/>
      <w:spacing w:val="-7"/>
      <w:sz w:val="80"/>
      <w:szCs w:val="8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314BE"/>
    <w:pPr>
      <w:numPr>
        <w:ilvl w:val="1"/>
      </w:numPr>
      <w:tabs>
        <w:tab w:val="clear" w:pos="1814"/>
        <w:tab w:val="clear" w:pos="7031"/>
      </w:tabs>
      <w:spacing w:after="240"/>
    </w:pPr>
    <w:rPr>
      <w:rFonts w:asciiTheme="majorHAnsi" w:eastAsiaTheme="majorEastAsia" w:hAnsiTheme="majorHAnsi" w:cstheme="majorBidi"/>
      <w:color w:val="6F6F6F" w:themeColor="text1" w:themeTint="BF"/>
      <w:sz w:val="30"/>
      <w:szCs w:val="30"/>
      <w:lang w:val="en-US"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314BE"/>
    <w:rPr>
      <w:rFonts w:asciiTheme="majorHAnsi" w:eastAsiaTheme="majorEastAsia" w:hAnsiTheme="majorHAnsi" w:cstheme="majorBidi"/>
      <w:color w:val="6F6F6F" w:themeColor="text1" w:themeTint="BF"/>
      <w:sz w:val="30"/>
      <w:szCs w:val="30"/>
    </w:rPr>
  </w:style>
  <w:style w:type="character" w:styleId="SchwacheHervorhebung">
    <w:name w:val="Subtle Emphasis"/>
    <w:basedOn w:val="Absatz-Standardschriftart"/>
    <w:uiPriority w:val="19"/>
    <w:qFormat/>
    <w:rsid w:val="00C314BE"/>
    <w:rPr>
      <w:i/>
      <w:iCs/>
      <w:color w:val="828282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C314BE"/>
    <w:rPr>
      <w:b/>
      <w:bCs/>
      <w:i/>
      <w:iCs/>
    </w:rPr>
  </w:style>
  <w:style w:type="character" w:styleId="Fett">
    <w:name w:val="Strong"/>
    <w:basedOn w:val="Absatz-Standardschriftart"/>
    <w:uiPriority w:val="22"/>
    <w:qFormat/>
    <w:rsid w:val="00C314BE"/>
    <w:rPr>
      <w:b/>
      <w:bCs/>
    </w:rPr>
  </w:style>
  <w:style w:type="character" w:styleId="SchwacherVerweis">
    <w:name w:val="Subtle Reference"/>
    <w:basedOn w:val="Absatz-Standardschriftart"/>
    <w:uiPriority w:val="31"/>
    <w:qFormat/>
    <w:rsid w:val="00C314BE"/>
    <w:rPr>
      <w:smallCaps/>
      <w:color w:val="6F6F6F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C314BE"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rsid w:val="00C314BE"/>
    <w:rPr>
      <w:b/>
      <w:bCs/>
      <w:smallCaps/>
    </w:rPr>
  </w:style>
  <w:style w:type="table" w:styleId="Tabellenraster">
    <w:name w:val="Table Grid"/>
    <w:basedOn w:val="NormaleTabelle"/>
    <w:uiPriority w:val="39"/>
    <w:rsid w:val="00816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2Akzent4">
    <w:name w:val="Grid Table 2 Accent 4"/>
    <w:basedOn w:val="NormaleTabelle"/>
    <w:uiPriority w:val="47"/>
    <w:rsid w:val="008166EE"/>
    <w:tblPr>
      <w:tblStyleRowBandSize w:val="1"/>
      <w:tblStyleColBandSize w:val="1"/>
      <w:tblBorders>
        <w:top w:val="single" w:sz="2" w:space="0" w:color="BBB8B4" w:themeColor="accent4" w:themeTint="99"/>
        <w:bottom w:val="single" w:sz="2" w:space="0" w:color="BBB8B4" w:themeColor="accent4" w:themeTint="99"/>
        <w:insideH w:val="single" w:sz="2" w:space="0" w:color="BBB8B4" w:themeColor="accent4" w:themeTint="99"/>
        <w:insideV w:val="single" w:sz="2" w:space="0" w:color="BBB8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B8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B8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6" w:themeFill="accent4" w:themeFillTint="33"/>
      </w:tcPr>
    </w:tblStylePr>
    <w:tblStylePr w:type="band1Horz">
      <w:tblPr/>
      <w:tcPr>
        <w:shd w:val="clear" w:color="auto" w:fill="E8E7E6" w:themeFill="accent4" w:themeFillTint="33"/>
      </w:tcPr>
    </w:tblStylePr>
  </w:style>
  <w:style w:type="character" w:styleId="Hervorhebung">
    <w:name w:val="Emphasis"/>
    <w:basedOn w:val="Absatz-Standardschriftart"/>
    <w:uiPriority w:val="20"/>
    <w:qFormat/>
    <w:rsid w:val="00C314BE"/>
    <w:rPr>
      <w:i/>
      <w:iCs/>
    </w:rPr>
  </w:style>
  <w:style w:type="paragraph" w:styleId="Zitat">
    <w:name w:val="Quote"/>
    <w:basedOn w:val="Standard"/>
    <w:next w:val="Standard"/>
    <w:link w:val="ZitatZchn"/>
    <w:uiPriority w:val="29"/>
    <w:qFormat/>
    <w:rsid w:val="00C314BE"/>
    <w:pPr>
      <w:tabs>
        <w:tab w:val="clear" w:pos="1814"/>
        <w:tab w:val="clear" w:pos="7031"/>
      </w:tabs>
      <w:spacing w:before="240" w:after="240" w:line="252" w:lineRule="auto"/>
      <w:ind w:left="864" w:right="864"/>
      <w:jc w:val="center"/>
    </w:pPr>
    <w:rPr>
      <w:rFonts w:asciiTheme="minorHAnsi" w:eastAsiaTheme="minorHAnsi" w:hAnsiTheme="minorHAnsi" w:cstheme="minorBidi"/>
      <w:i/>
      <w:iCs/>
      <w:sz w:val="21"/>
      <w:szCs w:val="21"/>
      <w:lang w:val="en-US"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C314BE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314BE"/>
    <w:pPr>
      <w:tabs>
        <w:tab w:val="clear" w:pos="1814"/>
        <w:tab w:val="clear" w:pos="7031"/>
      </w:tabs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892737" w:themeColor="accent1"/>
      <w:sz w:val="28"/>
      <w:szCs w:val="28"/>
      <w:lang w:val="en-US"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314BE"/>
    <w:rPr>
      <w:rFonts w:asciiTheme="majorHAnsi" w:eastAsiaTheme="majorEastAsia" w:hAnsiTheme="majorHAnsi" w:cstheme="majorBidi"/>
      <w:color w:val="892737" w:themeColor="accent1"/>
      <w:sz w:val="28"/>
      <w:szCs w:val="28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314BE"/>
    <w:rPr>
      <w:rFonts w:asciiTheme="majorHAnsi" w:eastAsiaTheme="majorEastAsia" w:hAnsiTheme="majorHAnsi" w:cstheme="majorBidi"/>
      <w:color w:val="828282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314BE"/>
    <w:rPr>
      <w:rFonts w:asciiTheme="majorHAnsi" w:eastAsiaTheme="majorEastAsia" w:hAnsiTheme="majorHAnsi" w:cstheme="majorBidi"/>
      <w:i/>
      <w:iCs/>
      <w:color w:val="828282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314BE"/>
    <w:rPr>
      <w:rFonts w:asciiTheme="majorHAnsi" w:eastAsiaTheme="majorEastAsia" w:hAnsiTheme="majorHAnsi" w:cstheme="majorBidi"/>
      <w:smallCaps/>
      <w:color w:val="828282" w:themeColor="text1" w:themeTint="A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314BE"/>
    <w:rPr>
      <w:rFonts w:asciiTheme="majorHAnsi" w:eastAsiaTheme="majorEastAsia" w:hAnsiTheme="majorHAnsi" w:cstheme="majorBidi"/>
      <w:i/>
      <w:iCs/>
      <w:smallCaps/>
      <w:color w:val="828282" w:themeColor="text1" w:themeTint="A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314BE"/>
    <w:pPr>
      <w:tabs>
        <w:tab w:val="clear" w:pos="1814"/>
        <w:tab w:val="clear" w:pos="7031"/>
      </w:tabs>
    </w:pPr>
    <w:rPr>
      <w:rFonts w:asciiTheme="minorHAnsi" w:eastAsiaTheme="minorHAnsi" w:hAnsiTheme="minorHAnsi" w:cstheme="minorBidi"/>
      <w:b/>
      <w:bCs/>
      <w:color w:val="6F6F6F" w:themeColor="text1" w:themeTint="BF"/>
      <w:lang w:val="en-US" w:eastAsia="en-US"/>
    </w:rPr>
  </w:style>
  <w:style w:type="paragraph" w:styleId="KeinLeerraum">
    <w:name w:val="No Spacing"/>
    <w:uiPriority w:val="1"/>
    <w:qFormat/>
    <w:rsid w:val="00C314BE"/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314BE"/>
    <w:pPr>
      <w:outlineLvl w:val="9"/>
    </w:pPr>
  </w:style>
  <w:style w:type="paragraph" w:styleId="Listenabsatz">
    <w:name w:val="List Paragraph"/>
    <w:basedOn w:val="Standard"/>
    <w:link w:val="ListenabsatzZchn"/>
    <w:uiPriority w:val="34"/>
    <w:qFormat/>
    <w:rsid w:val="0050460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B5845"/>
    <w:rPr>
      <w:color w:val="892737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53423"/>
    <w:rPr>
      <w:color w:val="892737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6B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C6B2D"/>
  </w:style>
  <w:style w:type="character" w:customStyle="1" w:styleId="KommentartextZchn">
    <w:name w:val="Kommentartext Zchn"/>
    <w:basedOn w:val="Absatz-Standardschriftart"/>
    <w:link w:val="Kommentartext"/>
    <w:uiPriority w:val="99"/>
    <w:rsid w:val="00EC6B2D"/>
    <w:rPr>
      <w:rFonts w:ascii="Univers 55" w:eastAsia="Times New Roman" w:hAnsi="Univers 55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6B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6B2D"/>
    <w:rPr>
      <w:rFonts w:ascii="Univers 55" w:eastAsia="Times New Roman" w:hAnsi="Univers 55" w:cs="Times New Roman"/>
      <w:b/>
      <w:bCs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6B2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6B2D"/>
    <w:rPr>
      <w:rFonts w:ascii="Segoe UI" w:eastAsia="Times New Roman" w:hAnsi="Segoe UI" w:cs="Segoe UI"/>
      <w:sz w:val="18"/>
      <w:szCs w:val="18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4F78FB"/>
    <w:pPr>
      <w:tabs>
        <w:tab w:val="clear" w:pos="1814"/>
        <w:tab w:val="clear" w:pos="7031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F78FB"/>
    <w:rPr>
      <w:rFonts w:ascii="Univers 55" w:eastAsia="Times New Roman" w:hAnsi="Univers 55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4F78FB"/>
    <w:pPr>
      <w:tabs>
        <w:tab w:val="clear" w:pos="1814"/>
        <w:tab w:val="clear" w:pos="7031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78FB"/>
    <w:rPr>
      <w:rFonts w:ascii="Univers 55" w:eastAsia="Times New Roman" w:hAnsi="Univers 55" w:cs="Times New Roman"/>
      <w:sz w:val="20"/>
      <w:szCs w:val="20"/>
      <w:lang w:val="de-DE" w:eastAsia="de-DE"/>
    </w:rPr>
  </w:style>
  <w:style w:type="paragraph" w:customStyle="1" w:styleId="Hyperlink2">
    <w:name w:val="Hyperlink 2"/>
    <w:basedOn w:val="Listenabsatz"/>
    <w:link w:val="Hyperlink2Zchn"/>
    <w:qFormat/>
    <w:rsid w:val="00BF2395"/>
    <w:pPr>
      <w:numPr>
        <w:numId w:val="22"/>
      </w:numPr>
      <w:tabs>
        <w:tab w:val="clear" w:pos="1814"/>
        <w:tab w:val="clear" w:pos="7031"/>
      </w:tabs>
      <w:spacing w:after="60"/>
      <w:ind w:left="714" w:hanging="357"/>
      <w:contextualSpacing w:val="0"/>
    </w:pPr>
    <w:rPr>
      <w:rFonts w:ascii="FS Me" w:eastAsia="Calibri" w:hAnsi="FS Me"/>
      <w:color w:val="0F94A7"/>
      <w:sz w:val="24"/>
      <w:szCs w:val="22"/>
      <w:u w:val="single" w:color="0F94A7"/>
      <w:lang w:eastAsia="en-US"/>
    </w:rPr>
  </w:style>
  <w:style w:type="character" w:customStyle="1" w:styleId="Hyperlink2Zchn">
    <w:name w:val="Hyperlink 2 Zchn"/>
    <w:basedOn w:val="Absatz-Standardschriftart"/>
    <w:link w:val="Hyperlink2"/>
    <w:rsid w:val="00BF2395"/>
    <w:rPr>
      <w:rFonts w:ascii="FS Me" w:eastAsia="Calibri" w:hAnsi="FS Me" w:cs="Times New Roman"/>
      <w:color w:val="0F94A7"/>
      <w:sz w:val="24"/>
      <w:szCs w:val="22"/>
      <w:u w:val="single" w:color="0F94A7"/>
      <w:lang w:val="de-DE"/>
    </w:rPr>
  </w:style>
  <w:style w:type="paragraph" w:styleId="StandardWeb">
    <w:name w:val="Normal (Web)"/>
    <w:basedOn w:val="Standard"/>
    <w:uiPriority w:val="99"/>
    <w:unhideWhenUsed/>
    <w:rsid w:val="0007399B"/>
    <w:pPr>
      <w:tabs>
        <w:tab w:val="clear" w:pos="1814"/>
        <w:tab w:val="clear" w:pos="7031"/>
      </w:tabs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customStyle="1" w:styleId="p-text-normal">
    <w:name w:val="p-text-normal"/>
    <w:basedOn w:val="Absatz-Standardschriftart"/>
    <w:rsid w:val="00D05A7C"/>
  </w:style>
  <w:style w:type="character" w:customStyle="1" w:styleId="ListenabsatzZchn">
    <w:name w:val="Listenabsatz Zchn"/>
    <w:basedOn w:val="Absatz-Standardschriftart"/>
    <w:link w:val="Listenabsatz"/>
    <w:uiPriority w:val="34"/>
    <w:rsid w:val="006803B8"/>
    <w:rPr>
      <w:rFonts w:ascii="Univers 55" w:eastAsia="Times New Roman" w:hAnsi="Univers 55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makler.ergo.de/calculators/stg-calculator/quot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rgo-meine-druckstuecke.de/download/9707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rgo-meine-druckstuecke.de/download/971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makler.ergo.de/produkte/ergo-sterbevorsorg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mailto:stefan.roennau@ergo.d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RGO Design Sekundärfarben">
  <a:themeElements>
    <a:clrScheme name="ERGO Sekundärfarben">
      <a:dk1>
        <a:srgbClr val="404040"/>
      </a:dk1>
      <a:lt1>
        <a:srgbClr val="FFFFFF"/>
      </a:lt1>
      <a:dk2>
        <a:srgbClr val="404040"/>
      </a:dk2>
      <a:lt2>
        <a:srgbClr val="FFFFFF"/>
      </a:lt2>
      <a:accent1>
        <a:srgbClr val="892737"/>
      </a:accent1>
      <a:accent2>
        <a:srgbClr val="8F8983"/>
      </a:accent2>
      <a:accent3>
        <a:srgbClr val="8F8983"/>
      </a:accent3>
      <a:accent4>
        <a:srgbClr val="8F8983"/>
      </a:accent4>
      <a:accent5>
        <a:srgbClr val="8F8983"/>
      </a:accent5>
      <a:accent6>
        <a:srgbClr val="8F8983"/>
      </a:accent6>
      <a:hlink>
        <a:srgbClr val="892737"/>
      </a:hlink>
      <a:folHlink>
        <a:srgbClr val="892737"/>
      </a:folHlink>
    </a:clrScheme>
    <a:fontScheme name="ERGO Schriftdesig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RGO Design Sekundärfarben" id="{1DA32219-19E8-4974-9571-80229DDB67C4}" vid="{03AA1B2B-D86B-4F37-8C61-B27395D167B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55E3A-E2D3-4207-B2FA-E90512E40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2822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ITERGO GmbH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Behnen, Carsten (ODPKD)</dc:creator>
  <cp:keywords/>
  <dc:description/>
  <cp:lastModifiedBy>Rönnau, Stefan (OD-Pro-Strukt-21721)</cp:lastModifiedBy>
  <cp:revision>2</cp:revision>
  <cp:lastPrinted>2021-03-18T16:34:00Z</cp:lastPrinted>
  <dcterms:created xsi:type="dcterms:W3CDTF">2023-09-06T13:59:00Z</dcterms:created>
  <dcterms:modified xsi:type="dcterms:W3CDTF">2023-09-06T13:59:00Z</dcterms:modified>
</cp:coreProperties>
</file>