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0E" w:rsidRPr="0085346F" w:rsidRDefault="00E91BCE" w:rsidP="003564E3">
      <w:pPr>
        <w:spacing w:after="60"/>
        <w:rPr>
          <w:rFonts w:ascii="FS Me" w:hAnsi="FS Me"/>
          <w:b/>
          <w:sz w:val="24"/>
          <w:szCs w:val="24"/>
        </w:rPr>
      </w:pPr>
      <w:ins w:id="0" w:author="Rönnau, Stefan (OD-Pro-Strukt-21721)" w:date="2023-05-05T10:40:00Z">
        <w:r w:rsidRPr="00A87D19">
          <w:rPr>
            <w:rFonts w:ascii="FS Me" w:hAnsi="FS Me"/>
            <w:b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2CD68A" wp14:editId="172F3198">
                  <wp:simplePos x="0" y="0"/>
                  <wp:positionH relativeFrom="margin">
                    <wp:align>right</wp:align>
                  </wp:positionH>
                  <wp:positionV relativeFrom="paragraph">
                    <wp:posOffset>-591185</wp:posOffset>
                  </wp:positionV>
                  <wp:extent cx="1221420" cy="673955"/>
                  <wp:effectExtent l="0" t="0" r="0" b="0"/>
                  <wp:wrapNone/>
                  <wp:docPr id="8" name="Textplatzhalter 7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 bwMode="black">
                          <a:xfrm>
                            <a:off x="0" y="0"/>
                            <a:ext cx="1221420" cy="673955"/>
                          </a:xfrm>
                          <a:prstGeom prst="rect">
                            <a:avLst/>
                          </a:prstGeom>
                          <a:blipFill>
                            <a:blip r:embed="rId8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 vert="horz" lIns="0" tIns="0" rIns="0" bIns="0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B4F6207" id="Textplatzhalter 7" o:spid="_x0000_s1026" style="position:absolute;margin-left:44.95pt;margin-top:-46.55pt;width:96.15pt;height:53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bwmode="black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" stroked="f">
                  <v:fill r:id="rId9" o:title="" recolor="t" rotate="t" type="frame"/>
                  <v:path arrowok="t"/>
                  <o:lock v:ext="edit" grouping="t"/>
                  <v:textbox inset="0,0,0,0"/>
                  <w10:wrap anchorx="margin"/>
                </v:rect>
              </w:pict>
            </mc:Fallback>
          </mc:AlternateContent>
        </w:r>
      </w:ins>
      <w:r w:rsidR="00A07B0F">
        <w:rPr>
          <w:rFonts w:ascii="FS Me" w:hAnsi="FS Me"/>
          <w:b/>
          <w:sz w:val="24"/>
          <w:szCs w:val="24"/>
        </w:rPr>
        <w:t>Die</w:t>
      </w:r>
      <w:r w:rsidR="00A07B0F" w:rsidRPr="006524BD">
        <w:rPr>
          <w:rFonts w:ascii="FS Me" w:hAnsi="FS Me"/>
          <w:b/>
          <w:sz w:val="24"/>
          <w:szCs w:val="24"/>
        </w:rPr>
        <w:t xml:space="preserve"> </w:t>
      </w:r>
      <w:r w:rsidR="008C7C62" w:rsidRPr="006524BD">
        <w:rPr>
          <w:rFonts w:ascii="FS Me" w:hAnsi="FS Me"/>
          <w:b/>
          <w:sz w:val="24"/>
          <w:szCs w:val="24"/>
        </w:rPr>
        <w:t>Grundfähigkeitsversicherung, die neue Maßstäbe setzt</w:t>
      </w:r>
    </w:p>
    <w:p w:rsidR="00790D81" w:rsidRDefault="00790D81" w:rsidP="003564E3">
      <w:pPr>
        <w:spacing w:after="60"/>
        <w:rPr>
          <w:rFonts w:ascii="FS Me" w:hAnsi="FS Me"/>
          <w:b/>
          <w:sz w:val="24"/>
          <w:szCs w:val="24"/>
        </w:rPr>
      </w:pPr>
    </w:p>
    <w:p w:rsidR="00E91BCE" w:rsidRDefault="00E91BCE" w:rsidP="003564E3">
      <w:pPr>
        <w:spacing w:after="60"/>
        <w:rPr>
          <w:rFonts w:ascii="FS Me" w:hAnsi="FS Me"/>
          <w:b/>
          <w:sz w:val="24"/>
          <w:szCs w:val="24"/>
        </w:rPr>
      </w:pPr>
    </w:p>
    <w:p w:rsidR="00E91BCE" w:rsidRPr="006524BD" w:rsidRDefault="00E91BCE" w:rsidP="003564E3">
      <w:pPr>
        <w:spacing w:after="60"/>
        <w:rPr>
          <w:rFonts w:ascii="FS Me" w:hAnsi="FS Me"/>
          <w:b/>
          <w:sz w:val="24"/>
          <w:szCs w:val="24"/>
        </w:rPr>
      </w:pPr>
    </w:p>
    <w:p w:rsidR="003A6662" w:rsidRPr="00A07B0F" w:rsidRDefault="00785675" w:rsidP="006524BD">
      <w:pPr>
        <w:spacing w:after="120"/>
        <w:rPr>
          <w:rFonts w:ascii="FS Me" w:hAnsi="FS Me"/>
          <w:sz w:val="22"/>
          <w:szCs w:val="22"/>
        </w:rPr>
      </w:pPr>
      <w:r w:rsidRPr="00A07B0F">
        <w:rPr>
          <w:rFonts w:ascii="FS Me" w:hAnsi="FS Me"/>
          <w:sz w:val="22"/>
          <w:szCs w:val="22"/>
        </w:rPr>
        <w:t>Liebe Vertriebspartnerinnen und Vertriebspartner,</w:t>
      </w:r>
      <w:r w:rsidR="006524BD" w:rsidRPr="00A07B0F">
        <w:rPr>
          <w:rFonts w:ascii="FS Me" w:hAnsi="FS Me"/>
          <w:sz w:val="22"/>
          <w:szCs w:val="22"/>
        </w:rPr>
        <w:t xml:space="preserve"> </w:t>
      </w:r>
    </w:p>
    <w:p w:rsidR="003A6662" w:rsidRPr="00A07B0F" w:rsidRDefault="008C7C62" w:rsidP="006524BD">
      <w:pPr>
        <w:spacing w:after="120"/>
        <w:rPr>
          <w:rFonts w:ascii="FS Me" w:hAnsi="FS Me"/>
          <w:sz w:val="22"/>
          <w:szCs w:val="22"/>
        </w:rPr>
      </w:pPr>
      <w:r w:rsidRPr="00A07B0F">
        <w:rPr>
          <w:rFonts w:ascii="FS Me" w:hAnsi="FS Me"/>
          <w:sz w:val="22"/>
          <w:szCs w:val="22"/>
        </w:rPr>
        <w:t>jeder Mensch hat eine Vielzahl von Fähigkeiten, die er in Beruf und Freizeit braucht. Doch was ist</w:t>
      </w:r>
      <w:r w:rsidR="006524BD" w:rsidRPr="00A07B0F">
        <w:rPr>
          <w:rFonts w:ascii="FS Me" w:hAnsi="FS Me"/>
          <w:sz w:val="22"/>
          <w:szCs w:val="22"/>
        </w:rPr>
        <w:t>,</w:t>
      </w:r>
      <w:r w:rsidRPr="00A07B0F">
        <w:rPr>
          <w:rFonts w:ascii="FS Me" w:hAnsi="FS Me"/>
          <w:sz w:val="22"/>
          <w:szCs w:val="22"/>
        </w:rPr>
        <w:t xml:space="preserve"> wenn er diese verliert? Genau hier </w:t>
      </w:r>
      <w:r w:rsidR="00A07B0F" w:rsidRPr="00A07B0F">
        <w:rPr>
          <w:rFonts w:ascii="FS Me" w:hAnsi="FS Me"/>
          <w:sz w:val="22"/>
          <w:szCs w:val="22"/>
        </w:rPr>
        <w:t xml:space="preserve">fängt </w:t>
      </w:r>
      <w:r w:rsidRPr="00A07B0F">
        <w:rPr>
          <w:rFonts w:ascii="FS Me" w:hAnsi="FS Me"/>
          <w:sz w:val="22"/>
          <w:szCs w:val="22"/>
        </w:rPr>
        <w:t>die neue Grundfähigkeitsversicherung ERGO Body Protect</w:t>
      </w:r>
      <w:r w:rsidR="00A07B0F" w:rsidRPr="00A07B0F">
        <w:rPr>
          <w:rFonts w:ascii="FS Me" w:hAnsi="FS Me"/>
          <w:sz w:val="22"/>
          <w:szCs w:val="22"/>
        </w:rPr>
        <w:t xml:space="preserve"> Ihren Kunden finanziell auf</w:t>
      </w:r>
      <w:r w:rsidRPr="00A07B0F">
        <w:rPr>
          <w:rFonts w:ascii="FS Me" w:hAnsi="FS Me"/>
          <w:sz w:val="22"/>
          <w:szCs w:val="22"/>
        </w:rPr>
        <w:t>.</w:t>
      </w:r>
      <w:r w:rsidR="00A07B0F" w:rsidRPr="00A07B0F">
        <w:rPr>
          <w:rFonts w:ascii="FS Me" w:hAnsi="FS Me"/>
          <w:sz w:val="22"/>
          <w:szCs w:val="22"/>
        </w:rPr>
        <w:t xml:space="preserve"> </w:t>
      </w:r>
    </w:p>
    <w:p w:rsidR="00E91BCE" w:rsidRDefault="00E91BCE" w:rsidP="006524BD">
      <w:pPr>
        <w:spacing w:after="120"/>
        <w:rPr>
          <w:rFonts w:ascii="FS Me" w:hAnsi="FS Me"/>
          <w:b/>
          <w:color w:val="920038"/>
          <w:sz w:val="22"/>
          <w:szCs w:val="22"/>
        </w:rPr>
      </w:pPr>
    </w:p>
    <w:p w:rsidR="008C7C62" w:rsidRPr="00A07B0F" w:rsidRDefault="007B6EC0" w:rsidP="006524BD">
      <w:pPr>
        <w:spacing w:after="120"/>
        <w:rPr>
          <w:rFonts w:ascii="FS Me" w:hAnsi="FS Me"/>
          <w:b/>
          <w:color w:val="920038"/>
          <w:sz w:val="22"/>
          <w:szCs w:val="22"/>
        </w:rPr>
      </w:pPr>
      <w:r>
        <w:rPr>
          <w:rFonts w:ascii="FS Me" w:hAnsi="FS Me"/>
          <w:b/>
          <w:color w:val="920038"/>
          <w:sz w:val="22"/>
          <w:szCs w:val="22"/>
        </w:rPr>
        <w:t>Drei Produktausprägungen</w:t>
      </w:r>
      <w:r w:rsidR="008C7C62" w:rsidRPr="00A07B0F">
        <w:rPr>
          <w:rFonts w:ascii="FS Me" w:hAnsi="FS Me"/>
          <w:b/>
          <w:color w:val="920038"/>
          <w:sz w:val="22"/>
          <w:szCs w:val="22"/>
        </w:rPr>
        <w:t xml:space="preserve"> </w:t>
      </w:r>
      <w:r w:rsidR="007343B6">
        <w:rPr>
          <w:rFonts w:ascii="FS Me" w:hAnsi="FS Me"/>
          <w:b/>
          <w:color w:val="920038"/>
          <w:sz w:val="22"/>
          <w:szCs w:val="22"/>
        </w:rPr>
        <w:t>- je nach Bedarf</w:t>
      </w:r>
    </w:p>
    <w:p w:rsidR="008C7C62" w:rsidRPr="00A07B0F" w:rsidRDefault="00E91BCE" w:rsidP="006524BD">
      <w:pPr>
        <w:spacing w:after="120"/>
        <w:rPr>
          <w:rFonts w:ascii="FS Me" w:hAnsi="FS Me"/>
          <w:sz w:val="22"/>
          <w:szCs w:val="22"/>
        </w:rPr>
      </w:pPr>
      <w:hyperlink r:id="rId10" w:history="1">
        <w:r w:rsidR="008C7C62" w:rsidRPr="00187F13">
          <w:rPr>
            <w:rStyle w:val="Hyperlink"/>
            <w:rFonts w:ascii="FS Me" w:hAnsi="FS Me"/>
            <w:sz w:val="22"/>
            <w:szCs w:val="22"/>
          </w:rPr>
          <w:t>ERGO Body Protect</w:t>
        </w:r>
      </w:hyperlink>
      <w:r w:rsidR="008C7C62" w:rsidRPr="00A07B0F">
        <w:rPr>
          <w:rFonts w:ascii="FS Me" w:hAnsi="FS Me"/>
          <w:sz w:val="22"/>
          <w:szCs w:val="22"/>
        </w:rPr>
        <w:t xml:space="preserve"> gibt es in den</w:t>
      </w:r>
      <w:r w:rsidR="007343B6">
        <w:rPr>
          <w:rFonts w:ascii="FS Me" w:hAnsi="FS Me"/>
          <w:sz w:val="22"/>
          <w:szCs w:val="22"/>
        </w:rPr>
        <w:t xml:space="preserve"> drei</w:t>
      </w:r>
      <w:r w:rsidR="00C52C3F">
        <w:rPr>
          <w:rFonts w:ascii="FS Me" w:hAnsi="FS Me"/>
          <w:sz w:val="22"/>
          <w:szCs w:val="22"/>
        </w:rPr>
        <w:t xml:space="preserve"> attraktiven</w:t>
      </w:r>
      <w:r w:rsidR="008C7C62" w:rsidRPr="00A07B0F">
        <w:rPr>
          <w:rFonts w:ascii="FS Me" w:hAnsi="FS Me"/>
          <w:sz w:val="22"/>
          <w:szCs w:val="22"/>
        </w:rPr>
        <w:t xml:space="preserve"> Varianten Grundschutz, Komfort und Premium, die sich durch den Umfang der versicherten Fähigkeiten unterscheiden.</w:t>
      </w:r>
      <w:r w:rsidR="00C52C3F">
        <w:rPr>
          <w:rFonts w:ascii="FS Me" w:hAnsi="FS Me"/>
          <w:sz w:val="22"/>
          <w:szCs w:val="22"/>
        </w:rPr>
        <w:t xml:space="preserve"> </w:t>
      </w:r>
      <w:r w:rsidR="007343B6">
        <w:rPr>
          <w:rFonts w:ascii="FS Me" w:hAnsi="FS Me"/>
          <w:sz w:val="22"/>
          <w:szCs w:val="22"/>
        </w:rPr>
        <w:t>Bei allen Varianten führt b</w:t>
      </w:r>
      <w:r w:rsidR="00C52C3F">
        <w:rPr>
          <w:rFonts w:ascii="FS Me" w:hAnsi="FS Me"/>
          <w:sz w:val="22"/>
          <w:szCs w:val="22"/>
        </w:rPr>
        <w:t xml:space="preserve">ereits der Verlust einer versicherten Fähigkeit zur Zahlung einer Grundfähigkeitsrente. </w:t>
      </w:r>
      <w:r w:rsidR="008C7C62" w:rsidRPr="00A07B0F">
        <w:rPr>
          <w:rFonts w:ascii="FS Me" w:hAnsi="FS Me"/>
          <w:sz w:val="22"/>
          <w:szCs w:val="22"/>
        </w:rPr>
        <w:t xml:space="preserve">Premium </w:t>
      </w:r>
      <w:r w:rsidR="00C52C3F">
        <w:rPr>
          <w:rFonts w:ascii="FS Me" w:hAnsi="FS Me"/>
          <w:sz w:val="22"/>
          <w:szCs w:val="22"/>
        </w:rPr>
        <w:t>bietet</w:t>
      </w:r>
      <w:r w:rsidR="007343B6">
        <w:rPr>
          <w:rFonts w:ascii="FS Me" w:hAnsi="FS Me"/>
          <w:sz w:val="22"/>
          <w:szCs w:val="22"/>
        </w:rPr>
        <w:t xml:space="preserve"> Ihren Kunden</w:t>
      </w:r>
      <w:r w:rsidR="00C52C3F">
        <w:rPr>
          <w:rFonts w:ascii="FS Me" w:hAnsi="FS Me"/>
          <w:sz w:val="22"/>
          <w:szCs w:val="22"/>
        </w:rPr>
        <w:t xml:space="preserve"> zudem</w:t>
      </w:r>
      <w:r w:rsidR="00461E82">
        <w:rPr>
          <w:rFonts w:ascii="FS Me" w:hAnsi="FS Me"/>
          <w:sz w:val="22"/>
          <w:szCs w:val="22"/>
        </w:rPr>
        <w:t xml:space="preserve"> wichtige</w:t>
      </w:r>
      <w:r w:rsidR="00C52C3F" w:rsidRPr="00A07B0F">
        <w:rPr>
          <w:rFonts w:ascii="FS Me" w:hAnsi="FS Me"/>
          <w:sz w:val="22"/>
          <w:szCs w:val="22"/>
        </w:rPr>
        <w:t xml:space="preserve"> </w:t>
      </w:r>
      <w:r w:rsidR="008C7C62" w:rsidRPr="00A07B0F">
        <w:rPr>
          <w:rFonts w:ascii="FS Me" w:hAnsi="FS Me"/>
          <w:sz w:val="22"/>
          <w:szCs w:val="22"/>
        </w:rPr>
        <w:t xml:space="preserve">Zusatzleistungen wie </w:t>
      </w:r>
      <w:r w:rsidR="00C03E58">
        <w:rPr>
          <w:rFonts w:ascii="FS Me" w:hAnsi="FS Me"/>
          <w:sz w:val="22"/>
          <w:szCs w:val="22"/>
        </w:rPr>
        <w:t xml:space="preserve">eine </w:t>
      </w:r>
      <w:r w:rsidR="008C7C62" w:rsidRPr="00A07B0F">
        <w:rPr>
          <w:rFonts w:ascii="FS Me" w:hAnsi="FS Me"/>
          <w:sz w:val="22"/>
          <w:szCs w:val="22"/>
        </w:rPr>
        <w:t xml:space="preserve">medizinische Zweitmeinung und eine Soforthilfe für Kids. </w:t>
      </w:r>
    </w:p>
    <w:p w:rsidR="00E91BCE" w:rsidRDefault="00E91BCE" w:rsidP="006524BD">
      <w:pPr>
        <w:spacing w:after="120"/>
        <w:rPr>
          <w:rFonts w:ascii="FS Me" w:hAnsi="FS Me"/>
          <w:b/>
          <w:color w:val="920038"/>
          <w:sz w:val="22"/>
          <w:szCs w:val="22"/>
        </w:rPr>
      </w:pPr>
    </w:p>
    <w:p w:rsidR="008C7C62" w:rsidRPr="00A07B0F" w:rsidRDefault="008C7C62" w:rsidP="006524BD">
      <w:pPr>
        <w:spacing w:after="120"/>
        <w:rPr>
          <w:rFonts w:ascii="FS Me" w:hAnsi="FS Me"/>
          <w:sz w:val="22"/>
          <w:szCs w:val="22"/>
        </w:rPr>
      </w:pPr>
      <w:r w:rsidRPr="00A07B0F">
        <w:rPr>
          <w:rFonts w:ascii="FS Me" w:hAnsi="FS Me"/>
          <w:b/>
          <w:color w:val="920038"/>
          <w:sz w:val="22"/>
          <w:szCs w:val="22"/>
        </w:rPr>
        <w:t>Produktvarianten</w:t>
      </w:r>
      <w:r w:rsidR="007B6EC0">
        <w:rPr>
          <w:rFonts w:ascii="FS Me" w:hAnsi="FS Me"/>
          <w:b/>
          <w:color w:val="920038"/>
          <w:sz w:val="22"/>
          <w:szCs w:val="22"/>
        </w:rPr>
        <w:t xml:space="preserve"> sinnvoll ergänzen</w:t>
      </w:r>
    </w:p>
    <w:p w:rsidR="008C7C62" w:rsidRPr="00A07B0F" w:rsidRDefault="008C7C62" w:rsidP="006524BD">
      <w:pPr>
        <w:spacing w:after="120"/>
        <w:rPr>
          <w:rFonts w:ascii="FS Me" w:hAnsi="FS Me"/>
          <w:sz w:val="22"/>
          <w:szCs w:val="22"/>
        </w:rPr>
      </w:pPr>
      <w:r w:rsidRPr="00A07B0F">
        <w:rPr>
          <w:rFonts w:ascii="FS Me" w:hAnsi="FS Me"/>
          <w:sz w:val="22"/>
          <w:szCs w:val="22"/>
        </w:rPr>
        <w:t>Egal, für welche</w:t>
      </w:r>
      <w:r w:rsidR="00FF1F8F">
        <w:rPr>
          <w:rFonts w:ascii="FS Me" w:hAnsi="FS Me"/>
          <w:sz w:val="22"/>
          <w:szCs w:val="22"/>
        </w:rPr>
        <w:t xml:space="preserve"> Variante</w:t>
      </w:r>
      <w:r w:rsidRPr="00A07B0F">
        <w:rPr>
          <w:rFonts w:ascii="FS Me" w:hAnsi="FS Me"/>
          <w:sz w:val="22"/>
          <w:szCs w:val="22"/>
        </w:rPr>
        <w:t xml:space="preserve"> </w:t>
      </w:r>
      <w:r w:rsidR="007B6EC0">
        <w:rPr>
          <w:rFonts w:ascii="FS Me" w:hAnsi="FS Me"/>
          <w:sz w:val="22"/>
          <w:szCs w:val="22"/>
        </w:rPr>
        <w:t>sich</w:t>
      </w:r>
      <w:r w:rsidRPr="00A07B0F">
        <w:rPr>
          <w:rFonts w:ascii="FS Me" w:hAnsi="FS Me"/>
          <w:sz w:val="22"/>
          <w:szCs w:val="22"/>
        </w:rPr>
        <w:t xml:space="preserve"> Ihr Kunde</w:t>
      </w:r>
      <w:r w:rsidR="003A6662" w:rsidRPr="00A07B0F">
        <w:rPr>
          <w:rFonts w:ascii="FS Me" w:hAnsi="FS Me"/>
          <w:sz w:val="22"/>
          <w:szCs w:val="22"/>
        </w:rPr>
        <w:t xml:space="preserve"> </w:t>
      </w:r>
      <w:r w:rsidRPr="00A07B0F">
        <w:rPr>
          <w:rFonts w:ascii="FS Me" w:hAnsi="FS Me"/>
          <w:sz w:val="22"/>
          <w:szCs w:val="22"/>
        </w:rPr>
        <w:t>entscheidet, alle drei Tarife lassen sich mit</w:t>
      </w:r>
      <w:r w:rsidR="007B6EC0">
        <w:rPr>
          <w:rFonts w:ascii="FS Me" w:hAnsi="FS Me"/>
          <w:sz w:val="22"/>
          <w:szCs w:val="22"/>
        </w:rPr>
        <w:t xml:space="preserve"> starken</w:t>
      </w:r>
      <w:r w:rsidR="003A6662" w:rsidRPr="00A07B0F">
        <w:rPr>
          <w:rFonts w:ascii="FS Me" w:hAnsi="FS Me"/>
          <w:sz w:val="22"/>
          <w:szCs w:val="22"/>
        </w:rPr>
        <w:t xml:space="preserve"> </w:t>
      </w:r>
      <w:r w:rsidRPr="00A07B0F">
        <w:rPr>
          <w:rFonts w:ascii="FS Me" w:hAnsi="FS Me"/>
          <w:sz w:val="22"/>
          <w:szCs w:val="22"/>
        </w:rPr>
        <w:t xml:space="preserve">Leistungsbausteinen </w:t>
      </w:r>
      <w:r w:rsidR="007B6EC0">
        <w:rPr>
          <w:rFonts w:ascii="FS Me" w:hAnsi="FS Me"/>
          <w:sz w:val="22"/>
          <w:szCs w:val="22"/>
        </w:rPr>
        <w:t>kombinieren und somit individuell anpassen</w:t>
      </w:r>
      <w:r w:rsidRPr="00A07B0F">
        <w:rPr>
          <w:rFonts w:ascii="FS Me" w:hAnsi="FS Me"/>
          <w:sz w:val="22"/>
          <w:szCs w:val="22"/>
        </w:rPr>
        <w:t xml:space="preserve">: </w:t>
      </w:r>
    </w:p>
    <w:p w:rsidR="008C7C62" w:rsidRPr="00A07B0F" w:rsidRDefault="008C7C62" w:rsidP="008C28F9">
      <w:pPr>
        <w:pStyle w:val="Listenabsatz"/>
        <w:numPr>
          <w:ilvl w:val="0"/>
          <w:numId w:val="44"/>
        </w:numPr>
        <w:spacing w:after="120"/>
        <w:ind w:left="357" w:hanging="357"/>
        <w:contextualSpacing w:val="0"/>
        <w:rPr>
          <w:rFonts w:ascii="FS Me" w:hAnsi="FS Me"/>
          <w:sz w:val="22"/>
          <w:szCs w:val="22"/>
        </w:rPr>
      </w:pPr>
      <w:r w:rsidRPr="00A07B0F">
        <w:rPr>
          <w:rFonts w:ascii="FS Me" w:hAnsi="FS Me"/>
          <w:b/>
          <w:sz w:val="22"/>
          <w:szCs w:val="22"/>
        </w:rPr>
        <w:lastRenderedPageBreak/>
        <w:t>Sport Plus:</w:t>
      </w:r>
      <w:r w:rsidRPr="00A07B0F">
        <w:rPr>
          <w:rFonts w:ascii="FS Me" w:hAnsi="FS Me"/>
          <w:sz w:val="22"/>
          <w:szCs w:val="22"/>
        </w:rPr>
        <w:t xml:space="preserve"> Mit diesem Zusatzbaustein werden Fähigkeiten abgesichert, die besonders für körperlich aktive Menschen wichtig sind</w:t>
      </w:r>
      <w:r w:rsidR="002C45CC">
        <w:rPr>
          <w:rFonts w:ascii="FS Me" w:hAnsi="FS Me"/>
          <w:sz w:val="22"/>
          <w:szCs w:val="22"/>
        </w:rPr>
        <w:t xml:space="preserve"> - einzigartig am deutschen Versicherungsmarkt</w:t>
      </w:r>
      <w:r w:rsidRPr="00A07B0F">
        <w:rPr>
          <w:rFonts w:ascii="FS Me" w:hAnsi="FS Me"/>
          <w:sz w:val="22"/>
          <w:szCs w:val="22"/>
        </w:rPr>
        <w:t xml:space="preserve">. </w:t>
      </w:r>
    </w:p>
    <w:p w:rsidR="008C7C62" w:rsidRPr="00A07B0F" w:rsidRDefault="008C7C62" w:rsidP="008C28F9">
      <w:pPr>
        <w:pStyle w:val="Listenabsatz"/>
        <w:numPr>
          <w:ilvl w:val="0"/>
          <w:numId w:val="44"/>
        </w:numPr>
        <w:spacing w:after="120"/>
        <w:ind w:left="357" w:hanging="357"/>
        <w:contextualSpacing w:val="0"/>
        <w:rPr>
          <w:rFonts w:ascii="FS Me" w:hAnsi="FS Me"/>
          <w:sz w:val="22"/>
          <w:szCs w:val="22"/>
        </w:rPr>
      </w:pPr>
      <w:r w:rsidRPr="00A07B0F">
        <w:rPr>
          <w:rFonts w:ascii="FS Me" w:hAnsi="FS Me"/>
          <w:b/>
          <w:sz w:val="22"/>
          <w:szCs w:val="22"/>
        </w:rPr>
        <w:t>Psyche Plus:</w:t>
      </w:r>
      <w:r w:rsidRPr="00A07B0F">
        <w:rPr>
          <w:rFonts w:ascii="FS Me" w:hAnsi="FS Me"/>
          <w:sz w:val="22"/>
          <w:szCs w:val="22"/>
        </w:rPr>
        <w:t xml:space="preserve"> Ihre Kunden erhalten eine Rente, wenn sie unabhängig von der Art der psychischen Erkrankung dauerhaft weniger als drei Stunden am Tag erwerbstätig sein können.</w:t>
      </w:r>
    </w:p>
    <w:p w:rsidR="008C7C62" w:rsidRPr="00A07B0F" w:rsidRDefault="008C7C62" w:rsidP="008C28F9">
      <w:pPr>
        <w:pStyle w:val="Listenabsatz"/>
        <w:numPr>
          <w:ilvl w:val="0"/>
          <w:numId w:val="44"/>
        </w:numPr>
        <w:spacing w:after="120"/>
        <w:ind w:left="357" w:hanging="357"/>
        <w:contextualSpacing w:val="0"/>
        <w:rPr>
          <w:rFonts w:ascii="FS Me" w:hAnsi="FS Me"/>
          <w:sz w:val="22"/>
          <w:szCs w:val="22"/>
        </w:rPr>
      </w:pPr>
      <w:r w:rsidRPr="00A07B0F">
        <w:rPr>
          <w:rFonts w:ascii="FS Me" w:hAnsi="FS Me"/>
          <w:b/>
          <w:sz w:val="22"/>
          <w:szCs w:val="22"/>
        </w:rPr>
        <w:t>Pflege Plus:</w:t>
      </w:r>
      <w:r w:rsidRPr="00A07B0F">
        <w:rPr>
          <w:rFonts w:ascii="FS Me" w:hAnsi="FS Me"/>
          <w:sz w:val="22"/>
          <w:szCs w:val="22"/>
        </w:rPr>
        <w:t xml:space="preserve"> </w:t>
      </w:r>
      <w:r w:rsidR="006524BD" w:rsidRPr="00A07B0F">
        <w:rPr>
          <w:rFonts w:ascii="FS Me" w:hAnsi="FS Me"/>
          <w:sz w:val="22"/>
          <w:szCs w:val="22"/>
        </w:rPr>
        <w:t xml:space="preserve">Sollte Ihr Kunde pflegebedürftig werden, erhält er zusätzlich zur vereinbarten Grundfähigkeitsrente eine lebenslange Pflegerente in gleicher Höhe. </w:t>
      </w:r>
    </w:p>
    <w:p w:rsidR="00E91BCE" w:rsidRDefault="00E91BCE" w:rsidP="006524BD">
      <w:pPr>
        <w:spacing w:after="120"/>
        <w:rPr>
          <w:rFonts w:ascii="FS Me" w:hAnsi="FS Me"/>
          <w:b/>
          <w:color w:val="920038"/>
          <w:sz w:val="22"/>
          <w:szCs w:val="22"/>
        </w:rPr>
      </w:pPr>
    </w:p>
    <w:p w:rsidR="008C28F9" w:rsidRPr="00A07B0F" w:rsidRDefault="008C28F9" w:rsidP="006524BD">
      <w:pPr>
        <w:spacing w:after="120"/>
        <w:rPr>
          <w:rFonts w:ascii="FS Me" w:hAnsi="FS Me"/>
          <w:b/>
          <w:color w:val="920038"/>
          <w:sz w:val="22"/>
          <w:szCs w:val="22"/>
        </w:rPr>
      </w:pPr>
      <w:r w:rsidRPr="00A07B0F">
        <w:rPr>
          <w:rFonts w:ascii="FS Me" w:hAnsi="FS Me"/>
          <w:b/>
          <w:color w:val="920038"/>
          <w:sz w:val="22"/>
          <w:szCs w:val="22"/>
        </w:rPr>
        <w:t>Produktinfos im Überblick</w:t>
      </w:r>
    </w:p>
    <w:p w:rsidR="008C28F9" w:rsidRPr="00A07B0F" w:rsidRDefault="008C28F9" w:rsidP="006524BD">
      <w:pPr>
        <w:spacing w:after="120"/>
        <w:rPr>
          <w:rFonts w:ascii="FS Me" w:hAnsi="FS Me"/>
          <w:sz w:val="22"/>
          <w:szCs w:val="22"/>
        </w:rPr>
      </w:pPr>
      <w:r w:rsidRPr="00A07B0F">
        <w:rPr>
          <w:rFonts w:ascii="FS Me" w:hAnsi="FS Me"/>
          <w:sz w:val="22"/>
          <w:szCs w:val="22"/>
        </w:rPr>
        <w:lastRenderedPageBreak/>
        <w:t xml:space="preserve">Nutzen Sie unser </w:t>
      </w:r>
      <w:hyperlink r:id="rId11" w:history="1">
        <w:r w:rsidRPr="00A07B0F">
          <w:rPr>
            <w:rStyle w:val="Hyperlink"/>
            <w:rFonts w:ascii="FS Me" w:hAnsi="FS Me"/>
            <w:sz w:val="22"/>
            <w:szCs w:val="22"/>
          </w:rPr>
          <w:t>Infoblatt für Vermittler</w:t>
        </w:r>
      </w:hyperlink>
      <w:r w:rsidRPr="00A07B0F">
        <w:rPr>
          <w:rFonts w:ascii="FS Me" w:hAnsi="FS Me"/>
          <w:sz w:val="22"/>
          <w:szCs w:val="22"/>
        </w:rPr>
        <w:t xml:space="preserve">, um sich einen genaueren Überblick zu verschaffen. Und den </w:t>
      </w:r>
      <w:r w:rsidR="007B6EC0" w:rsidRPr="007B6EC0">
        <w:rPr>
          <w:rFonts w:ascii="FS Me" w:hAnsi="FS Me"/>
          <w:sz w:val="22"/>
          <w:szCs w:val="22"/>
        </w:rPr>
        <w:t>Leistungsbaustein Sport Plus</w:t>
      </w:r>
      <w:r w:rsidRPr="00A07B0F">
        <w:rPr>
          <w:rFonts w:ascii="FS Me" w:hAnsi="FS Me"/>
          <w:sz w:val="22"/>
          <w:szCs w:val="22"/>
        </w:rPr>
        <w:t xml:space="preserve">, der aktuell einzigartig am Markt ist, können Sie mit einem speziellen </w:t>
      </w:r>
      <w:hyperlink r:id="rId12" w:history="1">
        <w:r w:rsidRPr="00DA73A8">
          <w:rPr>
            <w:rStyle w:val="Hyperlink"/>
            <w:rFonts w:ascii="FS Me" w:hAnsi="FS Me"/>
            <w:sz w:val="22"/>
            <w:szCs w:val="22"/>
          </w:rPr>
          <w:t>Infoblatt</w:t>
        </w:r>
      </w:hyperlink>
      <w:r w:rsidRPr="00A07B0F">
        <w:rPr>
          <w:rFonts w:ascii="FS Me" w:hAnsi="FS Me"/>
          <w:sz w:val="22"/>
          <w:szCs w:val="22"/>
        </w:rPr>
        <w:t xml:space="preserve"> unter die Lupe nehmen. </w:t>
      </w:r>
    </w:p>
    <w:p w:rsidR="00E91BCE" w:rsidRDefault="00E91BCE" w:rsidP="00A07B0F">
      <w:pPr>
        <w:spacing w:after="120"/>
        <w:rPr>
          <w:rFonts w:ascii="FS Me" w:hAnsi="FS Me"/>
          <w:b/>
          <w:color w:val="920038"/>
          <w:sz w:val="22"/>
          <w:szCs w:val="22"/>
        </w:rPr>
      </w:pPr>
    </w:p>
    <w:p w:rsidR="00A07B0F" w:rsidRPr="00C52C3F" w:rsidRDefault="00A07B0F" w:rsidP="00A07B0F">
      <w:pPr>
        <w:spacing w:after="120"/>
        <w:rPr>
          <w:rFonts w:ascii="FS Me" w:hAnsi="FS Me"/>
          <w:sz w:val="22"/>
          <w:szCs w:val="22"/>
        </w:rPr>
      </w:pPr>
      <w:r w:rsidRPr="00C52C3F">
        <w:rPr>
          <w:rFonts w:ascii="FS Me" w:hAnsi="FS Me"/>
          <w:b/>
          <w:color w:val="920038"/>
          <w:sz w:val="22"/>
          <w:szCs w:val="22"/>
        </w:rPr>
        <w:t>Highlight für die Jüngsten</w:t>
      </w:r>
    </w:p>
    <w:p w:rsidR="00A07B0F" w:rsidRPr="00C52C3F" w:rsidRDefault="00A07B0F" w:rsidP="00A07B0F">
      <w:pPr>
        <w:spacing w:after="120"/>
        <w:rPr>
          <w:rFonts w:ascii="FS Me" w:hAnsi="FS Me"/>
          <w:sz w:val="22"/>
          <w:szCs w:val="22"/>
        </w:rPr>
      </w:pPr>
      <w:r w:rsidRPr="00C52C3F">
        <w:rPr>
          <w:rFonts w:ascii="FS Me" w:hAnsi="FS Me"/>
          <w:sz w:val="22"/>
          <w:szCs w:val="22"/>
        </w:rPr>
        <w:t>ERGO Body Protect ist übrigens auch bestens für die Absicherung von Kindern ab 6 Jahren geeignet und bietet diesen</w:t>
      </w:r>
      <w:r w:rsidR="001A3276">
        <w:rPr>
          <w:rFonts w:ascii="FS Me" w:hAnsi="FS Me"/>
          <w:sz w:val="22"/>
          <w:szCs w:val="22"/>
        </w:rPr>
        <w:t xml:space="preserve"> zu bestimmten Anlässen</w:t>
      </w:r>
      <w:r w:rsidRPr="00C52C3F">
        <w:rPr>
          <w:rFonts w:ascii="FS Me" w:hAnsi="FS Me"/>
          <w:sz w:val="22"/>
          <w:szCs w:val="22"/>
        </w:rPr>
        <w:t xml:space="preserve"> ein Umstellungsrecht</w:t>
      </w:r>
      <w:r w:rsidR="001A3276">
        <w:rPr>
          <w:rFonts w:ascii="FS Me" w:hAnsi="FS Me"/>
          <w:sz w:val="22"/>
          <w:szCs w:val="22"/>
        </w:rPr>
        <w:t xml:space="preserve"> ohne erneute Gesundheitsprüfung</w:t>
      </w:r>
      <w:r w:rsidRPr="00C52C3F">
        <w:rPr>
          <w:rFonts w:ascii="FS Me" w:hAnsi="FS Me"/>
          <w:sz w:val="22"/>
          <w:szCs w:val="22"/>
        </w:rPr>
        <w:t xml:space="preserve"> auf eine Berufsunfähigkeitsversicherung der ERGO, wenn es an der Zeit ist.</w:t>
      </w:r>
    </w:p>
    <w:p w:rsidR="00E91BCE" w:rsidRDefault="00E91BCE" w:rsidP="006524BD">
      <w:pPr>
        <w:spacing w:after="120"/>
        <w:rPr>
          <w:rFonts w:ascii="FS Me" w:hAnsi="FS Me"/>
          <w:b/>
          <w:color w:val="920038"/>
          <w:sz w:val="22"/>
          <w:szCs w:val="22"/>
        </w:rPr>
      </w:pPr>
    </w:p>
    <w:p w:rsidR="00A07B0F" w:rsidRPr="00C52C3F" w:rsidRDefault="007B6EC0" w:rsidP="006524BD">
      <w:pPr>
        <w:spacing w:after="120"/>
        <w:rPr>
          <w:rFonts w:ascii="FS Me" w:hAnsi="FS Me"/>
          <w:color w:val="000000"/>
          <w:sz w:val="22"/>
          <w:szCs w:val="22"/>
        </w:rPr>
      </w:pPr>
      <w:r>
        <w:rPr>
          <w:rFonts w:ascii="FS Me" w:hAnsi="FS Me"/>
          <w:b/>
          <w:color w:val="920038"/>
          <w:sz w:val="22"/>
          <w:szCs w:val="22"/>
        </w:rPr>
        <w:t>Warum nicht staatlich gefördert?</w:t>
      </w:r>
    </w:p>
    <w:p w:rsidR="00A07B0F" w:rsidRDefault="00A07B0F" w:rsidP="006524BD">
      <w:pPr>
        <w:spacing w:after="120"/>
        <w:rPr>
          <w:rFonts w:ascii="FS Me" w:hAnsi="FS Me"/>
          <w:color w:val="000000"/>
          <w:sz w:val="22"/>
          <w:szCs w:val="22"/>
        </w:rPr>
      </w:pPr>
      <w:r w:rsidRPr="00C52C3F">
        <w:rPr>
          <w:rFonts w:ascii="FS Me" w:hAnsi="FS Me"/>
          <w:color w:val="000000"/>
          <w:sz w:val="22"/>
          <w:szCs w:val="22"/>
        </w:rPr>
        <w:lastRenderedPageBreak/>
        <w:t xml:space="preserve">ERGO Body Protect gibt es auch </w:t>
      </w:r>
      <w:r w:rsidR="007B6EC0">
        <w:rPr>
          <w:rFonts w:ascii="FS Me" w:hAnsi="FS Me"/>
          <w:color w:val="000000"/>
          <w:sz w:val="22"/>
          <w:szCs w:val="22"/>
        </w:rPr>
        <w:t>zum</w:t>
      </w:r>
      <w:r w:rsidRPr="00C52C3F">
        <w:rPr>
          <w:rFonts w:ascii="FS Me" w:hAnsi="FS Me"/>
          <w:color w:val="000000"/>
          <w:sz w:val="22"/>
          <w:szCs w:val="22"/>
        </w:rPr>
        <w:t xml:space="preserve"> Schutz des Arbeitseinkommens mit Hilfe des Arbeitgebers</w:t>
      </w:r>
      <w:r w:rsidR="007B6EC0">
        <w:rPr>
          <w:rFonts w:ascii="FS Me" w:hAnsi="FS Me"/>
          <w:color w:val="000000"/>
          <w:sz w:val="22"/>
          <w:szCs w:val="22"/>
        </w:rPr>
        <w:t>, staatlich gefördert im Rahmen der betrieblichen Altersversorgung</w:t>
      </w:r>
      <w:r w:rsidRPr="00C52C3F">
        <w:rPr>
          <w:rFonts w:ascii="FS Me" w:hAnsi="FS Me"/>
          <w:color w:val="000000"/>
          <w:sz w:val="22"/>
          <w:szCs w:val="22"/>
        </w:rPr>
        <w:t>. Weitgehend gleich zur privaten Absicherung, allerdings ohne den Leistungsbaustein</w:t>
      </w:r>
      <w:r w:rsidR="007B6EC0">
        <w:rPr>
          <w:rFonts w:ascii="FS Me" w:hAnsi="FS Me"/>
          <w:color w:val="000000"/>
          <w:sz w:val="22"/>
          <w:szCs w:val="22"/>
        </w:rPr>
        <w:t xml:space="preserve"> Pflege Plus</w:t>
      </w:r>
      <w:r w:rsidRPr="00C52C3F">
        <w:rPr>
          <w:rFonts w:ascii="FS Me" w:hAnsi="FS Me"/>
          <w:color w:val="000000"/>
          <w:sz w:val="22"/>
          <w:szCs w:val="22"/>
        </w:rPr>
        <w:t>, dafür aber auch als Kollektivtarif mit nochmals deutlich vereinfachte</w:t>
      </w:r>
      <w:r w:rsidR="007B6EC0">
        <w:rPr>
          <w:rFonts w:ascii="FS Me" w:hAnsi="FS Me"/>
          <w:color w:val="000000"/>
          <w:sz w:val="22"/>
          <w:szCs w:val="22"/>
        </w:rPr>
        <w:t>n</w:t>
      </w:r>
      <w:r w:rsidRPr="00C52C3F">
        <w:rPr>
          <w:rFonts w:ascii="FS Me" w:hAnsi="FS Me"/>
          <w:color w:val="000000"/>
          <w:sz w:val="22"/>
          <w:szCs w:val="22"/>
        </w:rPr>
        <w:t xml:space="preserve"> Zugang</w:t>
      </w:r>
      <w:r w:rsidR="007B6EC0">
        <w:rPr>
          <w:rFonts w:ascii="FS Me" w:hAnsi="FS Me"/>
          <w:color w:val="000000"/>
          <w:sz w:val="22"/>
          <w:szCs w:val="22"/>
        </w:rPr>
        <w:t>svoraussetzungen</w:t>
      </w:r>
      <w:r w:rsidRPr="00C52C3F">
        <w:rPr>
          <w:rFonts w:ascii="FS Me" w:hAnsi="FS Me"/>
          <w:color w:val="000000"/>
          <w:sz w:val="22"/>
          <w:szCs w:val="22"/>
        </w:rPr>
        <w:t xml:space="preserve">. </w:t>
      </w:r>
    </w:p>
    <w:p w:rsidR="00C52C3F" w:rsidRPr="00A07B0F" w:rsidRDefault="001A184F" w:rsidP="00C52C3F">
      <w:pPr>
        <w:spacing w:after="120"/>
        <w:rPr>
          <w:rFonts w:ascii="FS Me" w:hAnsi="FS Me"/>
          <w:color w:val="000000"/>
          <w:sz w:val="22"/>
          <w:szCs w:val="22"/>
        </w:rPr>
      </w:pPr>
      <w:r>
        <w:rPr>
          <w:rFonts w:ascii="FS Me" w:hAnsi="FS Me"/>
          <w:b/>
          <w:color w:val="920038"/>
          <w:sz w:val="22"/>
          <w:szCs w:val="22"/>
        </w:rPr>
        <w:t>Einfach ein Angebot erstellen</w:t>
      </w:r>
    </w:p>
    <w:p w:rsidR="00C52C3F" w:rsidRPr="00C52C3F" w:rsidRDefault="00C52C3F" w:rsidP="00C52C3F">
      <w:pPr>
        <w:spacing w:after="120"/>
        <w:rPr>
          <w:rFonts w:ascii="FS Me" w:hAnsi="FS Me"/>
          <w:color w:val="000000"/>
          <w:sz w:val="22"/>
          <w:szCs w:val="22"/>
        </w:rPr>
      </w:pPr>
      <w:r w:rsidRPr="00A07B0F">
        <w:rPr>
          <w:rFonts w:ascii="FS Me" w:hAnsi="FS Me"/>
          <w:color w:val="000000"/>
          <w:sz w:val="22"/>
          <w:szCs w:val="22"/>
        </w:rPr>
        <w:t xml:space="preserve">Nutzen Sie den </w:t>
      </w:r>
      <w:hyperlink r:id="rId13" w:history="1">
        <w:r w:rsidRPr="00C52C3F">
          <w:rPr>
            <w:rStyle w:val="Hyperlink"/>
            <w:rFonts w:ascii="FS Me" w:eastAsiaTheme="majorEastAsia" w:hAnsi="FS Me"/>
            <w:sz w:val="22"/>
            <w:szCs w:val="22"/>
          </w:rPr>
          <w:t>ERGO Makler Tarifrechner Leben</w:t>
        </w:r>
      </w:hyperlink>
      <w:r w:rsidRPr="00A07B0F">
        <w:rPr>
          <w:rFonts w:ascii="FS Me" w:hAnsi="FS Me"/>
          <w:color w:val="000000"/>
          <w:sz w:val="22"/>
          <w:szCs w:val="22"/>
        </w:rPr>
        <w:t xml:space="preserve"> für die unkomplizierte Angebotserstellung und den einfachen Abschluss</w:t>
      </w:r>
      <w:r>
        <w:rPr>
          <w:rFonts w:ascii="FS Me" w:hAnsi="FS Me"/>
          <w:color w:val="000000"/>
          <w:sz w:val="22"/>
          <w:szCs w:val="22"/>
        </w:rPr>
        <w:t xml:space="preserve"> der pAV-Variante</w:t>
      </w:r>
      <w:r w:rsidRPr="00A07B0F">
        <w:rPr>
          <w:rFonts w:ascii="FS Me" w:hAnsi="FS Me"/>
          <w:color w:val="000000"/>
          <w:sz w:val="22"/>
          <w:szCs w:val="22"/>
        </w:rPr>
        <w:t>.</w:t>
      </w:r>
      <w:r w:rsidRPr="00C52C3F">
        <w:rPr>
          <w:rFonts w:ascii="FS Me" w:hAnsi="FS Me"/>
          <w:color w:val="000000"/>
          <w:sz w:val="22"/>
          <w:szCs w:val="22"/>
        </w:rPr>
        <w:t xml:space="preserve"> </w:t>
      </w:r>
      <w:r>
        <w:rPr>
          <w:rFonts w:ascii="FS Me" w:hAnsi="FS Me"/>
          <w:color w:val="000000"/>
          <w:sz w:val="22"/>
          <w:szCs w:val="22"/>
        </w:rPr>
        <w:t xml:space="preserve">Für Angebote der </w:t>
      </w:r>
      <w:r w:rsidR="001A184F">
        <w:rPr>
          <w:rFonts w:ascii="FS Me" w:hAnsi="FS Me"/>
          <w:color w:val="000000"/>
          <w:sz w:val="22"/>
          <w:szCs w:val="22"/>
        </w:rPr>
        <w:t>b</w:t>
      </w:r>
      <w:r>
        <w:rPr>
          <w:rFonts w:ascii="FS Me" w:hAnsi="FS Me"/>
          <w:color w:val="000000"/>
          <w:sz w:val="22"/>
          <w:szCs w:val="22"/>
        </w:rPr>
        <w:t xml:space="preserve">AV-Variante nutzen Sie bitte </w:t>
      </w:r>
      <w:r>
        <w:rPr>
          <w:rFonts w:ascii="FS Me" w:hAnsi="FS Me"/>
          <w:color w:val="000000"/>
          <w:sz w:val="22"/>
          <w:szCs w:val="22"/>
        </w:rPr>
        <w:lastRenderedPageBreak/>
        <w:t xml:space="preserve">das </w:t>
      </w:r>
      <w:hyperlink r:id="rId14" w:history="1">
        <w:r w:rsidRPr="00C52C3F">
          <w:rPr>
            <w:rStyle w:val="Hyperlink"/>
            <w:rFonts w:ascii="FS Me" w:hAnsi="FS Me"/>
            <w:sz w:val="22"/>
            <w:szCs w:val="22"/>
          </w:rPr>
          <w:t>eVorsorge-Portal</w:t>
        </w:r>
      </w:hyperlink>
      <w:r>
        <w:rPr>
          <w:rFonts w:ascii="FS Me" w:hAnsi="FS Me"/>
          <w:color w:val="000000"/>
          <w:sz w:val="22"/>
          <w:szCs w:val="22"/>
        </w:rPr>
        <w:t xml:space="preserve"> oder gehen Sie auf unseren </w:t>
      </w:r>
      <w:hyperlink r:id="rId15" w:history="1">
        <w:r w:rsidRPr="00C52C3F">
          <w:rPr>
            <w:rStyle w:val="Hyperlink"/>
            <w:rFonts w:ascii="FS Me" w:hAnsi="FS Me"/>
            <w:sz w:val="22"/>
            <w:szCs w:val="22"/>
          </w:rPr>
          <w:t>Makler-Service</w:t>
        </w:r>
      </w:hyperlink>
      <w:r>
        <w:rPr>
          <w:rFonts w:ascii="FS Me" w:hAnsi="FS Me"/>
          <w:color w:val="000000"/>
          <w:sz w:val="22"/>
          <w:szCs w:val="22"/>
        </w:rPr>
        <w:t xml:space="preserve"> zu. </w:t>
      </w:r>
    </w:p>
    <w:p w:rsidR="008C28F9" w:rsidRPr="00C52C3F" w:rsidRDefault="008C28F9" w:rsidP="006524BD">
      <w:pPr>
        <w:spacing w:after="120"/>
        <w:rPr>
          <w:rFonts w:ascii="FS Me" w:hAnsi="FS Me"/>
          <w:color w:val="000000"/>
          <w:sz w:val="22"/>
          <w:szCs w:val="22"/>
        </w:rPr>
      </w:pPr>
      <w:r w:rsidRPr="00C52C3F">
        <w:rPr>
          <w:rFonts w:ascii="FS Me" w:hAnsi="FS Me"/>
          <w:color w:val="000000"/>
          <w:sz w:val="22"/>
          <w:szCs w:val="22"/>
        </w:rPr>
        <w:t>Ich wünsche Ihnen viel Erfolg mit einer attraktiven Absicherung, die weit mehr ist als ein Ersatz für eine BU-Absicherung körperlich tätiger Berufe</w:t>
      </w:r>
      <w:r w:rsidR="00A07B0F" w:rsidRPr="00C52C3F">
        <w:rPr>
          <w:rFonts w:ascii="FS Me" w:hAnsi="FS Me"/>
          <w:color w:val="000000"/>
          <w:sz w:val="22"/>
          <w:szCs w:val="22"/>
        </w:rPr>
        <w:t xml:space="preserve"> und die mit Sport Plus ein Alleinstellungsmerkmal besitzt</w:t>
      </w:r>
      <w:r w:rsidRPr="00C52C3F">
        <w:rPr>
          <w:rFonts w:ascii="FS Me" w:hAnsi="FS Me"/>
          <w:color w:val="000000"/>
          <w:sz w:val="22"/>
          <w:szCs w:val="22"/>
        </w:rPr>
        <w:t xml:space="preserve">. Sprechen Sie mich gerne an, wenn Sie Fragen rund um das neue Produkt haben! </w:t>
      </w:r>
    </w:p>
    <w:p w:rsidR="00E91BCE" w:rsidRDefault="00E91BCE" w:rsidP="00E91BCE">
      <w:pPr>
        <w:rPr>
          <w:rFonts w:ascii="Arial" w:hAnsi="Arial" w:cs="Arial"/>
          <w:i/>
          <w:noProof/>
        </w:rPr>
      </w:pPr>
    </w:p>
    <w:p w:rsidR="00E91BCE" w:rsidRDefault="00E91BCE" w:rsidP="00E91BCE">
      <w:pPr>
        <w:rPr>
          <w:rFonts w:ascii="Arial" w:hAnsi="Arial" w:cs="Arial"/>
          <w:i/>
          <w:noProof/>
        </w:rPr>
      </w:pPr>
    </w:p>
    <w:p w:rsidR="00E91BCE" w:rsidRDefault="00E91BCE" w:rsidP="00E91BCE">
      <w:pPr>
        <w:rPr>
          <w:rFonts w:ascii="Arial" w:hAnsi="Arial" w:cs="Arial"/>
          <w:i/>
          <w:noProof/>
        </w:rPr>
      </w:pPr>
      <w:bookmarkStart w:id="1" w:name="_GoBack"/>
      <w:bookmarkEnd w:id="1"/>
      <w:r>
        <w:rPr>
          <w:rFonts w:ascii="Arial" w:hAnsi="Arial" w:cs="Arial"/>
          <w:i/>
          <w:noProof/>
        </w:rPr>
        <w:t>Mit freundlichem Gruß</w:t>
      </w:r>
    </w:p>
    <w:p w:rsidR="00E91BCE" w:rsidRPr="00495FCF" w:rsidRDefault="00E91BCE" w:rsidP="00E91BCE">
      <w:pPr>
        <w:rPr>
          <w:rFonts w:asciiTheme="minorHAnsi" w:hAnsiTheme="minorHAnsi" w:cstheme="minorBidi"/>
          <w:i/>
          <w:noProof/>
          <w:sz w:val="22"/>
          <w:szCs w:val="22"/>
        </w:rPr>
      </w:pPr>
      <w:r w:rsidRPr="00495FCF">
        <w:rPr>
          <w:rFonts w:ascii="Arial" w:hAnsi="Arial" w:cs="Arial"/>
          <w:i/>
          <w:noProof/>
        </w:rPr>
        <w:t>Stefan Rönnau</w:t>
      </w:r>
      <w:r w:rsidRPr="00495FCF">
        <w:rPr>
          <w:i/>
          <w:noProof/>
        </w:rPr>
        <w:t xml:space="preserve"> </w:t>
      </w:r>
    </w:p>
    <w:p w:rsidR="00E91BCE" w:rsidRPr="00495FCF" w:rsidRDefault="00E91BCE" w:rsidP="00E91BCE">
      <w:pPr>
        <w:rPr>
          <w:rFonts w:ascii="Calibri" w:eastAsia="Calibri" w:hAnsi="Calibri" w:cs="Calibri"/>
          <w:i/>
          <w:noProof/>
        </w:rPr>
      </w:pPr>
      <w:r w:rsidRPr="00495FCF">
        <w:rPr>
          <w:rFonts w:ascii="Arial" w:eastAsia="Calibri" w:hAnsi="Arial" w:cs="Arial"/>
          <w:i/>
          <w:noProof/>
          <w:color w:val="808080"/>
          <w:sz w:val="18"/>
          <w:szCs w:val="18"/>
        </w:rPr>
        <w:t>ERGO Group AG</w:t>
      </w:r>
      <w:r w:rsidRPr="00495FCF">
        <w:rPr>
          <w:rFonts w:ascii="Arial" w:eastAsia="Calibri" w:hAnsi="Arial" w:cs="Arial"/>
          <w:i/>
          <w:noProof/>
          <w:color w:val="808080"/>
          <w:sz w:val="18"/>
          <w:szCs w:val="18"/>
        </w:rPr>
        <w:br/>
        <w:t>Vertriebsdirektion Pools &amp; Finanzvertriebe Leben</w:t>
      </w:r>
      <w:r w:rsidRPr="00495FCF">
        <w:rPr>
          <w:rFonts w:ascii="Arial" w:eastAsia="Calibri" w:hAnsi="Arial" w:cs="Arial"/>
          <w:i/>
          <w:noProof/>
          <w:color w:val="808080"/>
          <w:sz w:val="18"/>
          <w:szCs w:val="18"/>
        </w:rPr>
        <w:br/>
        <w:t>Key Account Manager</w:t>
      </w:r>
    </w:p>
    <w:p w:rsidR="00E91BCE" w:rsidRDefault="00E91BCE" w:rsidP="00E91BCE">
      <w:pPr>
        <w:rPr>
          <w:rFonts w:ascii="Arial" w:eastAsia="Calibri" w:hAnsi="Arial" w:cs="Arial"/>
          <w:noProof/>
          <w:color w:val="808080"/>
          <w:sz w:val="18"/>
          <w:szCs w:val="18"/>
        </w:rPr>
      </w:pPr>
      <w:r>
        <w:rPr>
          <w:rFonts w:ascii="Arial" w:hAnsi="Arial" w:cs="Arial"/>
          <w:noProof/>
          <w:color w:val="808080"/>
          <w:sz w:val="18"/>
          <w:szCs w:val="18"/>
        </w:rPr>
        <w:t>Überseering 45</w:t>
      </w:r>
      <w:r>
        <w:rPr>
          <w:rFonts w:ascii="Arial" w:hAnsi="Arial" w:cs="Arial"/>
          <w:noProof/>
          <w:color w:val="808080"/>
          <w:sz w:val="18"/>
          <w:szCs w:val="18"/>
        </w:rPr>
        <w:br/>
        <w:t>22297 Hamburg</w:t>
      </w:r>
      <w:r>
        <w:rPr>
          <w:rFonts w:ascii="Arial" w:hAnsi="Arial" w:cs="Arial"/>
          <w:noProof/>
          <w:color w:val="808080"/>
          <w:sz w:val="18"/>
          <w:szCs w:val="18"/>
        </w:rPr>
        <w:br/>
      </w:r>
      <w:r>
        <w:rPr>
          <w:rFonts w:ascii="Arial" w:eastAsia="Calibri" w:hAnsi="Arial" w:cs="Arial"/>
          <w:noProof/>
          <w:color w:val="808080"/>
          <w:sz w:val="18"/>
          <w:szCs w:val="18"/>
        </w:rPr>
        <w:t>Tel. 0170/4587830</w:t>
      </w:r>
    </w:p>
    <w:p w:rsidR="00E91BCE" w:rsidRPr="00894941" w:rsidRDefault="00E91BCE" w:rsidP="00E91BCE">
      <w:pPr>
        <w:autoSpaceDE w:val="0"/>
        <w:autoSpaceDN w:val="0"/>
        <w:spacing w:after="240"/>
        <w:rPr>
          <w:rFonts w:ascii="Arial" w:eastAsia="Calibri" w:hAnsi="Arial" w:cs="Arial"/>
          <w:noProof/>
          <w:color w:val="808080"/>
        </w:rPr>
      </w:pPr>
      <w:hyperlink r:id="rId16" w:history="1">
        <w:r>
          <w:rPr>
            <w:rStyle w:val="Hyperlink"/>
            <w:rFonts w:ascii="Arial" w:eastAsia="Calibri" w:hAnsi="Arial" w:cs="Arial"/>
            <w:noProof/>
            <w:color w:val="0563C1"/>
            <w:sz w:val="18"/>
            <w:szCs w:val="18"/>
          </w:rPr>
          <w:t>stefan.roennau@ergo.de</w:t>
        </w:r>
      </w:hyperlink>
    </w:p>
    <w:p w:rsidR="008C28F9" w:rsidRPr="00C52C3F" w:rsidRDefault="008C28F9" w:rsidP="006524BD">
      <w:pPr>
        <w:spacing w:after="120"/>
        <w:rPr>
          <w:rFonts w:ascii="FS Me" w:hAnsi="FS Me"/>
          <w:color w:val="000000"/>
          <w:sz w:val="22"/>
          <w:szCs w:val="22"/>
        </w:rPr>
      </w:pPr>
    </w:p>
    <w:sectPr w:rsidR="008C28F9" w:rsidRPr="00C52C3F" w:rsidSect="00E135E1">
      <w:headerReference w:type="default" r:id="rId17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34" w:rsidRDefault="00DD4B34" w:rsidP="004F78FB">
      <w:r>
        <w:separator/>
      </w:r>
    </w:p>
  </w:endnote>
  <w:endnote w:type="continuationSeparator" w:id="0">
    <w:p w:rsidR="00DD4B34" w:rsidRDefault="00DD4B34" w:rsidP="004F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34" w:rsidRDefault="00DD4B34" w:rsidP="004F78FB">
      <w:r>
        <w:separator/>
      </w:r>
    </w:p>
  </w:footnote>
  <w:footnote w:type="continuationSeparator" w:id="0">
    <w:p w:rsidR="00DD4B34" w:rsidRDefault="00DD4B34" w:rsidP="004F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FB" w:rsidRDefault="00C02D84">
    <w:pPr>
      <w:pStyle w:val="Kopfzeile"/>
    </w:pPr>
    <w:r>
      <w:rPr>
        <w:color w:val="BFBFBF" w:themeColor="background1" w:themeShade="BF"/>
      </w:rPr>
      <w:t xml:space="preserve">Newslettervorlage KW </w:t>
    </w:r>
    <w:r w:rsidR="009A4AC1">
      <w:rPr>
        <w:color w:val="BFBFBF" w:themeColor="background1" w:themeShade="BF"/>
      </w:rPr>
      <w:t>3</w:t>
    </w:r>
    <w:r w:rsidR="008C7C62">
      <w:rPr>
        <w:color w:val="BFBFBF" w:themeColor="background1" w:themeShade="BF"/>
      </w:rPr>
      <w:t>8</w:t>
    </w:r>
    <w:r w:rsidR="00511D35">
      <w:rPr>
        <w:color w:val="BFBFBF" w:themeColor="background1" w:themeShade="BF"/>
      </w:rPr>
      <w:t xml:space="preserve"> | 202</w:t>
    </w:r>
    <w:r w:rsidR="00B51F24">
      <w:rPr>
        <w:color w:val="BFBFBF" w:themeColor="background1" w:themeShade="BF"/>
      </w:rPr>
      <w:t>3</w:t>
    </w:r>
    <w:r w:rsidR="00511D35">
      <w:rPr>
        <w:color w:val="BFBFBF" w:themeColor="background1" w:themeShade="BF"/>
      </w:rPr>
      <w:t xml:space="preserve"> </w:t>
    </w:r>
    <w:r w:rsidR="00AB11C1">
      <w:rPr>
        <w:color w:val="BFBFBF" w:themeColor="background1" w:themeShade="BF"/>
      </w:rPr>
      <w:t xml:space="preserve">ERGO </w:t>
    </w:r>
    <w:r w:rsidR="008C7C62">
      <w:rPr>
        <w:color w:val="BFBFBF" w:themeColor="background1" w:themeShade="BF"/>
      </w:rPr>
      <w:t>Body Protect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57pt" o:bullet="t">
        <v:imagedata r:id="rId1" o:title="art7365"/>
      </v:shape>
    </w:pict>
  </w:numPicBullet>
  <w:abstractNum w:abstractNumId="0" w15:restartNumberingAfterBreak="0">
    <w:nsid w:val="00C40D71"/>
    <w:multiLevelType w:val="hybridMultilevel"/>
    <w:tmpl w:val="A430763A"/>
    <w:lvl w:ilvl="0" w:tplc="0A6E9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886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B8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EC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C92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0A8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FA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FA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889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F43F97"/>
    <w:multiLevelType w:val="hybridMultilevel"/>
    <w:tmpl w:val="979E31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72676"/>
    <w:multiLevelType w:val="hybridMultilevel"/>
    <w:tmpl w:val="B33E01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B699B2">
      <w:numFmt w:val="bullet"/>
      <w:lvlText w:val="-"/>
      <w:lvlJc w:val="left"/>
      <w:pPr>
        <w:ind w:left="1080" w:hanging="360"/>
      </w:pPr>
      <w:rPr>
        <w:rFonts w:ascii="FS Me" w:eastAsia="Times New Roman" w:hAnsi="FS Me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41050"/>
    <w:multiLevelType w:val="hybridMultilevel"/>
    <w:tmpl w:val="DD78F3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D5F3A"/>
    <w:multiLevelType w:val="hybridMultilevel"/>
    <w:tmpl w:val="6A92FE4C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13E41"/>
    <w:multiLevelType w:val="hybridMultilevel"/>
    <w:tmpl w:val="1076F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F338F"/>
    <w:multiLevelType w:val="hybridMultilevel"/>
    <w:tmpl w:val="7B84D408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C47B07"/>
    <w:multiLevelType w:val="hybridMultilevel"/>
    <w:tmpl w:val="3FC62188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4B319E"/>
    <w:multiLevelType w:val="hybridMultilevel"/>
    <w:tmpl w:val="658890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BB5EBD"/>
    <w:multiLevelType w:val="hybridMultilevel"/>
    <w:tmpl w:val="ABE284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0546E2"/>
    <w:multiLevelType w:val="hybridMultilevel"/>
    <w:tmpl w:val="404C08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37ACC"/>
    <w:multiLevelType w:val="hybridMultilevel"/>
    <w:tmpl w:val="5EB0E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D29AA"/>
    <w:multiLevelType w:val="hybridMultilevel"/>
    <w:tmpl w:val="3DCAD808"/>
    <w:lvl w:ilvl="0" w:tplc="2286DB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1620B4"/>
    <w:multiLevelType w:val="hybridMultilevel"/>
    <w:tmpl w:val="C69E1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40A8A"/>
    <w:multiLevelType w:val="hybridMultilevel"/>
    <w:tmpl w:val="E9145C7E"/>
    <w:lvl w:ilvl="0" w:tplc="DE26F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2D9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0C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C69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4EF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A55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49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05E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42A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14929CE"/>
    <w:multiLevelType w:val="hybridMultilevel"/>
    <w:tmpl w:val="1CB21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34925"/>
    <w:multiLevelType w:val="hybridMultilevel"/>
    <w:tmpl w:val="AB265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8169A"/>
    <w:multiLevelType w:val="hybridMultilevel"/>
    <w:tmpl w:val="89946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D4C1F"/>
    <w:multiLevelType w:val="hybridMultilevel"/>
    <w:tmpl w:val="1410031A"/>
    <w:lvl w:ilvl="0" w:tplc="775CA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2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860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65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EC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23E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A5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6BB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6B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E91404"/>
    <w:multiLevelType w:val="hybridMultilevel"/>
    <w:tmpl w:val="269A5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0678FD"/>
    <w:multiLevelType w:val="hybridMultilevel"/>
    <w:tmpl w:val="8FAA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00445"/>
    <w:multiLevelType w:val="hybridMultilevel"/>
    <w:tmpl w:val="F8FEEFF0"/>
    <w:lvl w:ilvl="0" w:tplc="092634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1E66D1"/>
    <w:multiLevelType w:val="hybridMultilevel"/>
    <w:tmpl w:val="DD048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00EA4"/>
    <w:multiLevelType w:val="hybridMultilevel"/>
    <w:tmpl w:val="D2EA1694"/>
    <w:lvl w:ilvl="0" w:tplc="AD68E324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31E52"/>
    <w:multiLevelType w:val="hybridMultilevel"/>
    <w:tmpl w:val="BC32801A"/>
    <w:lvl w:ilvl="0" w:tplc="0198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4E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046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A6B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86A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6B9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E4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A7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8C5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7E09C0"/>
    <w:multiLevelType w:val="multilevel"/>
    <w:tmpl w:val="51EA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61E02"/>
    <w:multiLevelType w:val="hybridMultilevel"/>
    <w:tmpl w:val="FE163BA0"/>
    <w:lvl w:ilvl="0" w:tplc="2286DB62">
      <w:start w:val="1"/>
      <w:numFmt w:val="bullet"/>
      <w:lvlText w:val=""/>
      <w:lvlJc w:val="left"/>
      <w:pPr>
        <w:ind w:left="696" w:hanging="360"/>
      </w:pPr>
      <w:rPr>
        <w:rFonts w:ascii="Wingdings" w:hAnsi="Wingdings" w:hint="default"/>
        <w:b/>
        <w:i w:val="0"/>
        <w:color w:val="0F94A7"/>
        <w:sz w:val="22"/>
        <w:u w:color="0F94A7"/>
      </w:rPr>
    </w:lvl>
    <w:lvl w:ilvl="1" w:tplc="0407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61A0784D"/>
    <w:multiLevelType w:val="hybridMultilevel"/>
    <w:tmpl w:val="D7B6FA4A"/>
    <w:lvl w:ilvl="0" w:tplc="960A6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27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8D7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27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06B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E7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AA9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8A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86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BA6EA5"/>
    <w:multiLevelType w:val="hybridMultilevel"/>
    <w:tmpl w:val="753AAEA6"/>
    <w:lvl w:ilvl="0" w:tplc="C616F058">
      <w:start w:val="1"/>
      <w:numFmt w:val="bullet"/>
      <w:pStyle w:val="Hyperlink2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84E62"/>
    <w:multiLevelType w:val="hybridMultilevel"/>
    <w:tmpl w:val="B352E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80679"/>
    <w:multiLevelType w:val="hybridMultilevel"/>
    <w:tmpl w:val="14241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90939"/>
    <w:multiLevelType w:val="hybridMultilevel"/>
    <w:tmpl w:val="E2B26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6D1738"/>
    <w:multiLevelType w:val="hybridMultilevel"/>
    <w:tmpl w:val="C646FE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94A7"/>
        <w:sz w:val="22"/>
        <w:u w:color="0F94A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31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20"/>
  </w:num>
  <w:num w:numId="18">
    <w:abstractNumId w:val="4"/>
  </w:num>
  <w:num w:numId="19">
    <w:abstractNumId w:val="33"/>
  </w:num>
  <w:num w:numId="20">
    <w:abstractNumId w:val="13"/>
  </w:num>
  <w:num w:numId="21">
    <w:abstractNumId w:val="22"/>
  </w:num>
  <w:num w:numId="22">
    <w:abstractNumId w:val="29"/>
  </w:num>
  <w:num w:numId="23">
    <w:abstractNumId w:val="19"/>
  </w:num>
  <w:num w:numId="24">
    <w:abstractNumId w:val="0"/>
  </w:num>
  <w:num w:numId="25">
    <w:abstractNumId w:val="28"/>
  </w:num>
  <w:num w:numId="26">
    <w:abstractNumId w:val="15"/>
  </w:num>
  <w:num w:numId="27">
    <w:abstractNumId w:val="25"/>
  </w:num>
  <w:num w:numId="28">
    <w:abstractNumId w:val="7"/>
  </w:num>
  <w:num w:numId="29">
    <w:abstractNumId w:val="27"/>
  </w:num>
  <w:num w:numId="30">
    <w:abstractNumId w:val="6"/>
  </w:num>
  <w:num w:numId="31">
    <w:abstractNumId w:val="23"/>
  </w:num>
  <w:num w:numId="32">
    <w:abstractNumId w:val="17"/>
  </w:num>
  <w:num w:numId="33">
    <w:abstractNumId w:val="26"/>
  </w:num>
  <w:num w:numId="34">
    <w:abstractNumId w:val="24"/>
  </w:num>
  <w:num w:numId="35">
    <w:abstractNumId w:val="21"/>
  </w:num>
  <w:num w:numId="36">
    <w:abstractNumId w:val="18"/>
  </w:num>
  <w:num w:numId="37">
    <w:abstractNumId w:val="14"/>
  </w:num>
  <w:num w:numId="38">
    <w:abstractNumId w:val="11"/>
  </w:num>
  <w:num w:numId="39">
    <w:abstractNumId w:val="30"/>
  </w:num>
  <w:num w:numId="40">
    <w:abstractNumId w:val="5"/>
  </w:num>
  <w:num w:numId="41">
    <w:abstractNumId w:val="5"/>
  </w:num>
  <w:num w:numId="42">
    <w:abstractNumId w:val="32"/>
  </w:num>
  <w:num w:numId="43">
    <w:abstractNumId w:val="9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önnau, Stefan (OD-Pro-Strukt-21721)">
    <w15:presenceInfo w15:providerId="AD" w15:userId="S-1-5-21-1177238915-651377827-725345543-62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0E"/>
    <w:rsid w:val="00004D7E"/>
    <w:rsid w:val="00012C65"/>
    <w:rsid w:val="00030BFA"/>
    <w:rsid w:val="00033F22"/>
    <w:rsid w:val="00043A51"/>
    <w:rsid w:val="00057665"/>
    <w:rsid w:val="0007399B"/>
    <w:rsid w:val="0007671F"/>
    <w:rsid w:val="00076CB1"/>
    <w:rsid w:val="000936D6"/>
    <w:rsid w:val="0009664E"/>
    <w:rsid w:val="000A0058"/>
    <w:rsid w:val="000C7CAE"/>
    <w:rsid w:val="000D7132"/>
    <w:rsid w:val="000E58CE"/>
    <w:rsid w:val="00101938"/>
    <w:rsid w:val="00104A2D"/>
    <w:rsid w:val="00111B5D"/>
    <w:rsid w:val="00133CD5"/>
    <w:rsid w:val="00135C77"/>
    <w:rsid w:val="001470B6"/>
    <w:rsid w:val="00147DF8"/>
    <w:rsid w:val="00151ED7"/>
    <w:rsid w:val="0017048A"/>
    <w:rsid w:val="0017343B"/>
    <w:rsid w:val="001741F4"/>
    <w:rsid w:val="00182877"/>
    <w:rsid w:val="00187F13"/>
    <w:rsid w:val="0019173B"/>
    <w:rsid w:val="001956F7"/>
    <w:rsid w:val="0019723E"/>
    <w:rsid w:val="001A184F"/>
    <w:rsid w:val="001A290A"/>
    <w:rsid w:val="001A3276"/>
    <w:rsid w:val="001A5D9D"/>
    <w:rsid w:val="001E2B8D"/>
    <w:rsid w:val="001E4A58"/>
    <w:rsid w:val="001F6F0A"/>
    <w:rsid w:val="00214DD6"/>
    <w:rsid w:val="002156E6"/>
    <w:rsid w:val="00217747"/>
    <w:rsid w:val="00217D7C"/>
    <w:rsid w:val="00227C22"/>
    <w:rsid w:val="00234A94"/>
    <w:rsid w:val="00234FFA"/>
    <w:rsid w:val="0025774E"/>
    <w:rsid w:val="00257E57"/>
    <w:rsid w:val="002666C2"/>
    <w:rsid w:val="002725C1"/>
    <w:rsid w:val="002768C8"/>
    <w:rsid w:val="00277746"/>
    <w:rsid w:val="00282394"/>
    <w:rsid w:val="00285284"/>
    <w:rsid w:val="00287F82"/>
    <w:rsid w:val="00292202"/>
    <w:rsid w:val="002978DC"/>
    <w:rsid w:val="002A64AB"/>
    <w:rsid w:val="002B38C8"/>
    <w:rsid w:val="002C17C9"/>
    <w:rsid w:val="002C45CC"/>
    <w:rsid w:val="002D65C4"/>
    <w:rsid w:val="002D6A9F"/>
    <w:rsid w:val="002E33F3"/>
    <w:rsid w:val="00305C5F"/>
    <w:rsid w:val="003230A0"/>
    <w:rsid w:val="00333FEC"/>
    <w:rsid w:val="0034122C"/>
    <w:rsid w:val="00343DED"/>
    <w:rsid w:val="003474E4"/>
    <w:rsid w:val="00351A94"/>
    <w:rsid w:val="00354C97"/>
    <w:rsid w:val="003564E3"/>
    <w:rsid w:val="00356539"/>
    <w:rsid w:val="00363532"/>
    <w:rsid w:val="00367053"/>
    <w:rsid w:val="00372E13"/>
    <w:rsid w:val="0038051D"/>
    <w:rsid w:val="00387CD5"/>
    <w:rsid w:val="00393AC2"/>
    <w:rsid w:val="003A6091"/>
    <w:rsid w:val="003A6662"/>
    <w:rsid w:val="003C243D"/>
    <w:rsid w:val="003C44A3"/>
    <w:rsid w:val="003F0B94"/>
    <w:rsid w:val="003F5B6F"/>
    <w:rsid w:val="00400C62"/>
    <w:rsid w:val="00407E52"/>
    <w:rsid w:val="00417210"/>
    <w:rsid w:val="00427934"/>
    <w:rsid w:val="00430FB5"/>
    <w:rsid w:val="00431FB5"/>
    <w:rsid w:val="0043550B"/>
    <w:rsid w:val="004509A7"/>
    <w:rsid w:val="0045695E"/>
    <w:rsid w:val="00461E82"/>
    <w:rsid w:val="004632CF"/>
    <w:rsid w:val="00464301"/>
    <w:rsid w:val="004705AD"/>
    <w:rsid w:val="00470ACC"/>
    <w:rsid w:val="004A1015"/>
    <w:rsid w:val="004A2C71"/>
    <w:rsid w:val="004B2381"/>
    <w:rsid w:val="004F6535"/>
    <w:rsid w:val="004F78FB"/>
    <w:rsid w:val="0050460E"/>
    <w:rsid w:val="00506F87"/>
    <w:rsid w:val="00511D35"/>
    <w:rsid w:val="00522BE4"/>
    <w:rsid w:val="00525066"/>
    <w:rsid w:val="0052524A"/>
    <w:rsid w:val="0055279E"/>
    <w:rsid w:val="00554FDA"/>
    <w:rsid w:val="005660E0"/>
    <w:rsid w:val="005664A4"/>
    <w:rsid w:val="005735AF"/>
    <w:rsid w:val="00574FFD"/>
    <w:rsid w:val="00577E03"/>
    <w:rsid w:val="00584890"/>
    <w:rsid w:val="005969DD"/>
    <w:rsid w:val="005A151D"/>
    <w:rsid w:val="005A5993"/>
    <w:rsid w:val="005B40B8"/>
    <w:rsid w:val="005D33B7"/>
    <w:rsid w:val="005E2A88"/>
    <w:rsid w:val="006041C2"/>
    <w:rsid w:val="00612541"/>
    <w:rsid w:val="00622B68"/>
    <w:rsid w:val="00642884"/>
    <w:rsid w:val="00642C28"/>
    <w:rsid w:val="00644101"/>
    <w:rsid w:val="00650FEF"/>
    <w:rsid w:val="006524BD"/>
    <w:rsid w:val="006608C3"/>
    <w:rsid w:val="00670546"/>
    <w:rsid w:val="00670D00"/>
    <w:rsid w:val="006803B8"/>
    <w:rsid w:val="006820B0"/>
    <w:rsid w:val="00682E9B"/>
    <w:rsid w:val="0068425A"/>
    <w:rsid w:val="006861B9"/>
    <w:rsid w:val="0069265B"/>
    <w:rsid w:val="006A5156"/>
    <w:rsid w:val="006A6FF4"/>
    <w:rsid w:val="006B6273"/>
    <w:rsid w:val="006C22CC"/>
    <w:rsid w:val="006C5B99"/>
    <w:rsid w:val="006C72DB"/>
    <w:rsid w:val="006D074E"/>
    <w:rsid w:val="006D08DA"/>
    <w:rsid w:val="006D23E0"/>
    <w:rsid w:val="006D6FFB"/>
    <w:rsid w:val="006F4D3B"/>
    <w:rsid w:val="00717C1B"/>
    <w:rsid w:val="00717F47"/>
    <w:rsid w:val="007210CA"/>
    <w:rsid w:val="0072262D"/>
    <w:rsid w:val="00727331"/>
    <w:rsid w:val="007343B6"/>
    <w:rsid w:val="007418F3"/>
    <w:rsid w:val="00751954"/>
    <w:rsid w:val="00751ACE"/>
    <w:rsid w:val="00764390"/>
    <w:rsid w:val="007652C0"/>
    <w:rsid w:val="0076530C"/>
    <w:rsid w:val="00785675"/>
    <w:rsid w:val="00790D81"/>
    <w:rsid w:val="007A1BA6"/>
    <w:rsid w:val="007A3C33"/>
    <w:rsid w:val="007B565B"/>
    <w:rsid w:val="007B6EC0"/>
    <w:rsid w:val="007D6559"/>
    <w:rsid w:val="007E6E58"/>
    <w:rsid w:val="007F6CB2"/>
    <w:rsid w:val="00804606"/>
    <w:rsid w:val="008138C8"/>
    <w:rsid w:val="0081505E"/>
    <w:rsid w:val="008166EE"/>
    <w:rsid w:val="00837FB2"/>
    <w:rsid w:val="0084281B"/>
    <w:rsid w:val="00843AAF"/>
    <w:rsid w:val="008516FA"/>
    <w:rsid w:val="0085346F"/>
    <w:rsid w:val="00871C50"/>
    <w:rsid w:val="00881E9C"/>
    <w:rsid w:val="008839E2"/>
    <w:rsid w:val="00891873"/>
    <w:rsid w:val="008B2F0F"/>
    <w:rsid w:val="008B73FB"/>
    <w:rsid w:val="008C1CD5"/>
    <w:rsid w:val="008C28F9"/>
    <w:rsid w:val="008C441A"/>
    <w:rsid w:val="008C7C62"/>
    <w:rsid w:val="008D2A5E"/>
    <w:rsid w:val="008D387A"/>
    <w:rsid w:val="008D780D"/>
    <w:rsid w:val="008E66E9"/>
    <w:rsid w:val="008E7F24"/>
    <w:rsid w:val="008F60B4"/>
    <w:rsid w:val="00907BE1"/>
    <w:rsid w:val="00924108"/>
    <w:rsid w:val="00925B91"/>
    <w:rsid w:val="009450F4"/>
    <w:rsid w:val="00961BD4"/>
    <w:rsid w:val="00963C30"/>
    <w:rsid w:val="009646AD"/>
    <w:rsid w:val="0096779D"/>
    <w:rsid w:val="00992CE2"/>
    <w:rsid w:val="00993DAC"/>
    <w:rsid w:val="009A1C31"/>
    <w:rsid w:val="009A4AC1"/>
    <w:rsid w:val="009B1A27"/>
    <w:rsid w:val="009C22EB"/>
    <w:rsid w:val="009C28DD"/>
    <w:rsid w:val="009C53DC"/>
    <w:rsid w:val="009C5F8E"/>
    <w:rsid w:val="009E0445"/>
    <w:rsid w:val="009F1BB0"/>
    <w:rsid w:val="009F5CFF"/>
    <w:rsid w:val="00A0268E"/>
    <w:rsid w:val="00A036F1"/>
    <w:rsid w:val="00A07B0F"/>
    <w:rsid w:val="00A15B2D"/>
    <w:rsid w:val="00A172B1"/>
    <w:rsid w:val="00A34397"/>
    <w:rsid w:val="00A35215"/>
    <w:rsid w:val="00A41141"/>
    <w:rsid w:val="00A44D8D"/>
    <w:rsid w:val="00A6137F"/>
    <w:rsid w:val="00A67DC7"/>
    <w:rsid w:val="00A70067"/>
    <w:rsid w:val="00A74590"/>
    <w:rsid w:val="00A93597"/>
    <w:rsid w:val="00AA1701"/>
    <w:rsid w:val="00AB11C1"/>
    <w:rsid w:val="00AC39BC"/>
    <w:rsid w:val="00AD5AEA"/>
    <w:rsid w:val="00AE6C0B"/>
    <w:rsid w:val="00B05B18"/>
    <w:rsid w:val="00B276B9"/>
    <w:rsid w:val="00B42643"/>
    <w:rsid w:val="00B51F24"/>
    <w:rsid w:val="00B53423"/>
    <w:rsid w:val="00B60856"/>
    <w:rsid w:val="00B61EB4"/>
    <w:rsid w:val="00B7356E"/>
    <w:rsid w:val="00B81DB5"/>
    <w:rsid w:val="00B8347E"/>
    <w:rsid w:val="00B97513"/>
    <w:rsid w:val="00BA0582"/>
    <w:rsid w:val="00BA34D4"/>
    <w:rsid w:val="00BA711D"/>
    <w:rsid w:val="00BB125A"/>
    <w:rsid w:val="00BB3AE5"/>
    <w:rsid w:val="00BB68A6"/>
    <w:rsid w:val="00BD081A"/>
    <w:rsid w:val="00BE072E"/>
    <w:rsid w:val="00BE29AE"/>
    <w:rsid w:val="00BE2BD0"/>
    <w:rsid w:val="00BE3AAD"/>
    <w:rsid w:val="00BE6EAA"/>
    <w:rsid w:val="00BF2395"/>
    <w:rsid w:val="00BF6833"/>
    <w:rsid w:val="00BF728A"/>
    <w:rsid w:val="00C013B8"/>
    <w:rsid w:val="00C02D84"/>
    <w:rsid w:val="00C03E58"/>
    <w:rsid w:val="00C068EF"/>
    <w:rsid w:val="00C13F99"/>
    <w:rsid w:val="00C314BE"/>
    <w:rsid w:val="00C52C3F"/>
    <w:rsid w:val="00C53155"/>
    <w:rsid w:val="00C575F5"/>
    <w:rsid w:val="00C63497"/>
    <w:rsid w:val="00C71FC2"/>
    <w:rsid w:val="00C81D7D"/>
    <w:rsid w:val="00C90B22"/>
    <w:rsid w:val="00CB3B25"/>
    <w:rsid w:val="00CB5039"/>
    <w:rsid w:val="00CB5845"/>
    <w:rsid w:val="00CC0C41"/>
    <w:rsid w:val="00D03C80"/>
    <w:rsid w:val="00D05A7C"/>
    <w:rsid w:val="00D10D60"/>
    <w:rsid w:val="00D16EE9"/>
    <w:rsid w:val="00D21ABE"/>
    <w:rsid w:val="00D40311"/>
    <w:rsid w:val="00D50B73"/>
    <w:rsid w:val="00D54CFD"/>
    <w:rsid w:val="00D552DA"/>
    <w:rsid w:val="00D62FFC"/>
    <w:rsid w:val="00D64208"/>
    <w:rsid w:val="00D704DA"/>
    <w:rsid w:val="00D818DB"/>
    <w:rsid w:val="00D95F06"/>
    <w:rsid w:val="00D971A0"/>
    <w:rsid w:val="00DA2F16"/>
    <w:rsid w:val="00DA40CA"/>
    <w:rsid w:val="00DA73A8"/>
    <w:rsid w:val="00DB17D9"/>
    <w:rsid w:val="00DB1A6E"/>
    <w:rsid w:val="00DB6BF2"/>
    <w:rsid w:val="00DC7314"/>
    <w:rsid w:val="00DD4B34"/>
    <w:rsid w:val="00DD4DFE"/>
    <w:rsid w:val="00DD67C0"/>
    <w:rsid w:val="00DE0678"/>
    <w:rsid w:val="00DE5010"/>
    <w:rsid w:val="00DF0A8E"/>
    <w:rsid w:val="00DF4C05"/>
    <w:rsid w:val="00E0292B"/>
    <w:rsid w:val="00E03A8D"/>
    <w:rsid w:val="00E11B59"/>
    <w:rsid w:val="00E135E1"/>
    <w:rsid w:val="00E25EE6"/>
    <w:rsid w:val="00E600B7"/>
    <w:rsid w:val="00E66532"/>
    <w:rsid w:val="00E769BA"/>
    <w:rsid w:val="00E91BCE"/>
    <w:rsid w:val="00EA1B1C"/>
    <w:rsid w:val="00EA3374"/>
    <w:rsid w:val="00EA3E5A"/>
    <w:rsid w:val="00EA5FB5"/>
    <w:rsid w:val="00EC5BC0"/>
    <w:rsid w:val="00EC6B2D"/>
    <w:rsid w:val="00ED2802"/>
    <w:rsid w:val="00ED6A6F"/>
    <w:rsid w:val="00EE1A4C"/>
    <w:rsid w:val="00F01C02"/>
    <w:rsid w:val="00F26616"/>
    <w:rsid w:val="00F273B0"/>
    <w:rsid w:val="00F2796F"/>
    <w:rsid w:val="00F35665"/>
    <w:rsid w:val="00F35FBA"/>
    <w:rsid w:val="00F36B8F"/>
    <w:rsid w:val="00F379A8"/>
    <w:rsid w:val="00F5583F"/>
    <w:rsid w:val="00F61411"/>
    <w:rsid w:val="00FA3689"/>
    <w:rsid w:val="00FA6245"/>
    <w:rsid w:val="00FC13B0"/>
    <w:rsid w:val="00FC2CE6"/>
    <w:rsid w:val="00FD47AE"/>
    <w:rsid w:val="00FD504B"/>
    <w:rsid w:val="00FE3FCE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626016"/>
  <w15:chartTrackingRefBased/>
  <w15:docId w15:val="{34016761-BD17-47EF-82EE-0B2EFCD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60E"/>
    <w:pPr>
      <w:tabs>
        <w:tab w:val="left" w:pos="1814"/>
        <w:tab w:val="left" w:pos="7031"/>
      </w:tabs>
    </w:pPr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tabs>
        <w:tab w:val="clear" w:pos="1814"/>
        <w:tab w:val="clear" w:pos="7031"/>
      </w:tabs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3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  <w:sz w:val="21"/>
      <w:szCs w:val="21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  <w:sz w:val="21"/>
      <w:szCs w:val="21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  <w:sz w:val="21"/>
      <w:szCs w:val="21"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tabs>
        <w:tab w:val="clear" w:pos="1814"/>
        <w:tab w:val="clear" w:pos="7031"/>
      </w:tabs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  <w:sz w:val="21"/>
      <w:szCs w:val="21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tabs>
        <w:tab w:val="clear" w:pos="1814"/>
        <w:tab w:val="clear" w:pos="7031"/>
      </w:tabs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tabs>
        <w:tab w:val="clear" w:pos="1814"/>
        <w:tab w:val="clear" w:pos="7031"/>
      </w:tabs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tabs>
        <w:tab w:val="clear" w:pos="1814"/>
        <w:tab w:val="clear" w:pos="7031"/>
      </w:tabs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val="en-US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tabs>
        <w:tab w:val="clear" w:pos="1814"/>
        <w:tab w:val="clear" w:pos="7031"/>
      </w:tabs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  <w:lang w:val="en-US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pPr>
      <w:tabs>
        <w:tab w:val="clear" w:pos="1814"/>
        <w:tab w:val="clear" w:pos="7031"/>
      </w:tabs>
    </w:pPr>
    <w:rPr>
      <w:rFonts w:asciiTheme="minorHAnsi" w:eastAsiaTheme="minorHAnsi" w:hAnsiTheme="minorHAnsi" w:cstheme="minorBidi"/>
      <w:b/>
      <w:bCs/>
      <w:color w:val="6F6F6F" w:themeColor="text1" w:themeTint="BF"/>
      <w:lang w:val="en-US" w:eastAsia="en-US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styleId="Listenabsatz">
    <w:name w:val="List Paragraph"/>
    <w:basedOn w:val="Standard"/>
    <w:link w:val="ListenabsatzZchn"/>
    <w:uiPriority w:val="34"/>
    <w:qFormat/>
    <w:rsid w:val="005046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5845"/>
    <w:rPr>
      <w:color w:val="892737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53423"/>
    <w:rPr>
      <w:color w:val="89273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B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6B2D"/>
  </w:style>
  <w:style w:type="character" w:customStyle="1" w:styleId="KommentartextZchn">
    <w:name w:val="Kommentartext Zchn"/>
    <w:basedOn w:val="Absatz-Standardschriftart"/>
    <w:link w:val="Kommentartext"/>
    <w:uiPriority w:val="99"/>
    <w:rsid w:val="00EC6B2D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B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B2D"/>
    <w:rPr>
      <w:rFonts w:ascii="Univers 55" w:eastAsia="Times New Roman" w:hAnsi="Univers 55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B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B2D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F78FB"/>
    <w:pPr>
      <w:tabs>
        <w:tab w:val="clear" w:pos="1814"/>
        <w:tab w:val="clear" w:pos="703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8FB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F78FB"/>
    <w:pPr>
      <w:tabs>
        <w:tab w:val="clear" w:pos="1814"/>
        <w:tab w:val="clear" w:pos="703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8FB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customStyle="1" w:styleId="Hyperlink2">
    <w:name w:val="Hyperlink 2"/>
    <w:basedOn w:val="Listenabsatz"/>
    <w:link w:val="Hyperlink2Zchn"/>
    <w:qFormat/>
    <w:rsid w:val="00BF2395"/>
    <w:pPr>
      <w:numPr>
        <w:numId w:val="22"/>
      </w:numPr>
      <w:tabs>
        <w:tab w:val="clear" w:pos="1814"/>
        <w:tab w:val="clear" w:pos="7031"/>
      </w:tabs>
      <w:spacing w:after="60"/>
      <w:ind w:left="714" w:hanging="357"/>
      <w:contextualSpacing w:val="0"/>
    </w:pPr>
    <w:rPr>
      <w:rFonts w:ascii="FS Me" w:eastAsia="Calibri" w:hAnsi="FS Me"/>
      <w:color w:val="0F94A7"/>
      <w:sz w:val="24"/>
      <w:szCs w:val="22"/>
      <w:u w:val="single" w:color="0F94A7"/>
      <w:lang w:eastAsia="en-US"/>
    </w:rPr>
  </w:style>
  <w:style w:type="character" w:customStyle="1" w:styleId="Hyperlink2Zchn">
    <w:name w:val="Hyperlink 2 Zchn"/>
    <w:basedOn w:val="Absatz-Standardschriftart"/>
    <w:link w:val="Hyperlink2"/>
    <w:rsid w:val="00BF2395"/>
    <w:rPr>
      <w:rFonts w:ascii="FS Me" w:eastAsia="Calibri" w:hAnsi="FS Me" w:cs="Times New Roman"/>
      <w:color w:val="0F94A7"/>
      <w:sz w:val="24"/>
      <w:szCs w:val="22"/>
      <w:u w:val="single" w:color="0F94A7"/>
      <w:lang w:val="de-DE"/>
    </w:rPr>
  </w:style>
  <w:style w:type="paragraph" w:styleId="StandardWeb">
    <w:name w:val="Normal (Web)"/>
    <w:basedOn w:val="Standard"/>
    <w:uiPriority w:val="99"/>
    <w:unhideWhenUsed/>
    <w:rsid w:val="0007399B"/>
    <w:pPr>
      <w:tabs>
        <w:tab w:val="clear" w:pos="1814"/>
        <w:tab w:val="clear" w:pos="7031"/>
      </w:tabs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p-text-normal">
    <w:name w:val="p-text-normal"/>
    <w:basedOn w:val="Absatz-Standardschriftart"/>
    <w:rsid w:val="00D05A7C"/>
  </w:style>
  <w:style w:type="character" w:customStyle="1" w:styleId="ListenabsatzZchn">
    <w:name w:val="Listenabsatz Zchn"/>
    <w:basedOn w:val="Absatz-Standardschriftart"/>
    <w:link w:val="Listenabsatz"/>
    <w:uiPriority w:val="34"/>
    <w:rsid w:val="006803B8"/>
    <w:rPr>
      <w:rFonts w:ascii="Univers 55" w:eastAsia="Times New Roman" w:hAnsi="Univers 55" w:cs="Times New Roman"/>
      <w:sz w:val="20"/>
      <w:szCs w:val="20"/>
      <w:lang w:val="de-DE" w:eastAsia="de-DE"/>
    </w:rPr>
  </w:style>
  <w:style w:type="paragraph" w:customStyle="1" w:styleId="Default">
    <w:name w:val="Default"/>
    <w:rsid w:val="00652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kler.ergo.de/calculators/makler/ebp/quo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go-meine-druckstuecke.de/download/1174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efan.roennau@ergo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go-meine-druckstuecke.de/download/11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ceTeamLeben@ergo.de?subject=Bitte%20erstellen%20Sie%20mir%20ein%20Angebot%20der%20bAV-Variante%20der%20ERGO%20Body%20Protect%20Grundf&#228;higkeitsversicherung" TargetMode="External"/><Relationship Id="rId10" Type="http://schemas.openxmlformats.org/officeDocument/2006/relationships/hyperlink" Target="https://makler.ergo.de/produkte/ebp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ergo-meine-druckstuecke.de/download/114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6493-79F6-46DD-A91C-30C305D0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Behnen, Carsten (ODPKD)</dc:creator>
  <cp:keywords/>
  <dc:description/>
  <cp:lastModifiedBy>Rönnau, Stefan (OD-Pro-Strukt-21721)</cp:lastModifiedBy>
  <cp:revision>3</cp:revision>
  <cp:lastPrinted>2021-03-18T16:34:00Z</cp:lastPrinted>
  <dcterms:created xsi:type="dcterms:W3CDTF">2023-09-18T12:09:00Z</dcterms:created>
  <dcterms:modified xsi:type="dcterms:W3CDTF">2023-09-18T12:11:00Z</dcterms:modified>
</cp:coreProperties>
</file>