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2A67" w14:textId="5A911A3E" w:rsidR="0050460E" w:rsidRPr="00616861" w:rsidRDefault="00F82A32" w:rsidP="0050460E">
      <w:pPr>
        <w:rPr>
          <w:rFonts w:ascii="FS Me" w:hAnsi="FS Me"/>
          <w:b/>
          <w:sz w:val="22"/>
          <w:szCs w:val="22"/>
        </w:rPr>
      </w:pPr>
      <w:ins w:id="0" w:author="Rönnau, Stefan (OD-Pro-Strukt-21721)" w:date="2023-05-05T10:40:00Z">
        <w:r w:rsidRPr="00A87D19">
          <w:rPr>
            <w:rFonts w:ascii="FS Me" w:hAnsi="FS Me"/>
            <w:b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BA8B071" wp14:editId="6D101C55">
                  <wp:simplePos x="0" y="0"/>
                  <wp:positionH relativeFrom="margin">
                    <wp:align>right</wp:align>
                  </wp:positionH>
                  <wp:positionV relativeFrom="paragraph">
                    <wp:posOffset>-603885</wp:posOffset>
                  </wp:positionV>
                  <wp:extent cx="1221420" cy="673955"/>
                  <wp:effectExtent l="0" t="0" r="0" b="0"/>
                  <wp:wrapNone/>
                  <wp:docPr id="8" name="Textplatzhalter 7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Grp="1"/>
                        </wps:cNvSpPr>
                        <wps:spPr bwMode="black">
                          <a:xfrm>
                            <a:off x="0" y="0"/>
                            <a:ext cx="1221420" cy="673955"/>
                          </a:xfrm>
                          <a:prstGeom prst="rect">
                            <a:avLst/>
                          </a:prstGeom>
                          <a:blipFill>
                            <a:blip r:embed="rId8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</wps:spPr>
                        <wps:bodyPr vert="horz" lIns="0" tIns="0" rIns="0" bIns="0" rtlCol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1F018D0" id="Textplatzhalter 7" o:spid="_x0000_s1026" style="position:absolute;margin-left:44.95pt;margin-top:-47.55pt;width:96.15pt;height:53.0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bwmode="black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" stroked="f">
                  <v:fill r:id="rId9" o:title="" recolor="t" rotate="t" type="frame"/>
                  <o:lock v:ext="edit" grouping="t"/>
                  <v:textbox inset="0,0,0,0"/>
                  <w10:wrap anchorx="margin"/>
                </v:rect>
              </w:pict>
            </mc:Fallback>
          </mc:AlternateContent>
        </w:r>
      </w:ins>
      <w:r w:rsidR="003D13AE" w:rsidRPr="00616861">
        <w:rPr>
          <w:rFonts w:ascii="FS Me" w:hAnsi="FS Me"/>
          <w:b/>
          <w:sz w:val="22"/>
          <w:szCs w:val="22"/>
        </w:rPr>
        <w:t>Fondspolicen optimieren – nicht nur bei der</w:t>
      </w:r>
      <w:r w:rsidR="001F1D76">
        <w:rPr>
          <w:rFonts w:ascii="FS Me" w:hAnsi="FS Me"/>
          <w:b/>
          <w:sz w:val="22"/>
          <w:szCs w:val="22"/>
        </w:rPr>
        <w:t xml:space="preserve"> Auswahl der</w:t>
      </w:r>
      <w:r w:rsidR="003D13AE" w:rsidRPr="00616861">
        <w:rPr>
          <w:rFonts w:ascii="FS Me" w:hAnsi="FS Me"/>
          <w:b/>
          <w:sz w:val="22"/>
          <w:szCs w:val="22"/>
        </w:rPr>
        <w:t xml:space="preserve"> Fondsanlage</w:t>
      </w:r>
      <w:r w:rsidR="001F1D76">
        <w:rPr>
          <w:rFonts w:ascii="FS Me" w:hAnsi="FS Me"/>
          <w:b/>
          <w:sz w:val="22"/>
          <w:szCs w:val="22"/>
        </w:rPr>
        <w:t>!</w:t>
      </w:r>
    </w:p>
    <w:p w14:paraId="58736378" w14:textId="77777777" w:rsidR="00790D81" w:rsidRPr="00616861" w:rsidRDefault="00790D81" w:rsidP="0050460E">
      <w:pPr>
        <w:rPr>
          <w:rFonts w:ascii="FS Me" w:hAnsi="FS Me"/>
          <w:sz w:val="22"/>
          <w:szCs w:val="22"/>
        </w:rPr>
      </w:pPr>
    </w:p>
    <w:p w14:paraId="5DBBD952" w14:textId="77777777" w:rsidR="00785675" w:rsidRPr="00616861" w:rsidRDefault="00785675" w:rsidP="00212D50">
      <w:pPr>
        <w:spacing w:after="120"/>
        <w:rPr>
          <w:rFonts w:ascii="FS Me" w:hAnsi="FS Me"/>
          <w:sz w:val="22"/>
          <w:szCs w:val="22"/>
        </w:rPr>
      </w:pPr>
      <w:r w:rsidRPr="00616861">
        <w:rPr>
          <w:rFonts w:ascii="FS Me" w:hAnsi="FS Me"/>
          <w:sz w:val="22"/>
          <w:szCs w:val="22"/>
        </w:rPr>
        <w:t>Liebe Vertriebspartnerinnen und Vertriebspartner,</w:t>
      </w:r>
    </w:p>
    <w:p w14:paraId="23F62422" w14:textId="0FD2C1F1" w:rsidR="00322502" w:rsidRPr="00616861" w:rsidRDefault="00322502" w:rsidP="00212D50">
      <w:pPr>
        <w:shd w:val="clear" w:color="auto" w:fill="FFFFFF"/>
        <w:tabs>
          <w:tab w:val="clear" w:pos="1814"/>
          <w:tab w:val="clear" w:pos="7031"/>
        </w:tabs>
        <w:spacing w:after="120"/>
        <w:rPr>
          <w:rFonts w:ascii="FS Me" w:hAnsi="FS Me"/>
          <w:sz w:val="22"/>
          <w:szCs w:val="22"/>
        </w:rPr>
      </w:pPr>
      <w:r w:rsidRPr="00616861">
        <w:rPr>
          <w:rFonts w:ascii="FS Me" w:hAnsi="FS Me"/>
          <w:sz w:val="22"/>
          <w:szCs w:val="22"/>
        </w:rPr>
        <w:t>Fondspolicen zeichnen sich durch besondere Flexibilität aus</w:t>
      </w:r>
      <w:r w:rsidR="00757208" w:rsidRPr="00616861">
        <w:rPr>
          <w:rFonts w:ascii="FS Me" w:hAnsi="FS Me"/>
          <w:sz w:val="22"/>
          <w:szCs w:val="22"/>
        </w:rPr>
        <w:t>. Und</w:t>
      </w:r>
      <w:r w:rsidRPr="00616861">
        <w:rPr>
          <w:rFonts w:ascii="FS Me" w:hAnsi="FS Me"/>
          <w:sz w:val="22"/>
          <w:szCs w:val="22"/>
        </w:rPr>
        <w:t xml:space="preserve"> </w:t>
      </w:r>
      <w:r w:rsidR="003D13AE" w:rsidRPr="00616861">
        <w:rPr>
          <w:rFonts w:ascii="FS Me" w:hAnsi="FS Me"/>
          <w:sz w:val="22"/>
          <w:szCs w:val="22"/>
        </w:rPr>
        <w:t>a</w:t>
      </w:r>
      <w:r w:rsidRPr="00616861">
        <w:rPr>
          <w:rFonts w:ascii="FS Me" w:hAnsi="FS Me"/>
          <w:sz w:val="22"/>
          <w:szCs w:val="22"/>
        </w:rPr>
        <w:t>uch das „Drumherum“ lässt sich</w:t>
      </w:r>
      <w:r w:rsidR="003D13AE" w:rsidRPr="00616861">
        <w:rPr>
          <w:rFonts w:ascii="FS Me" w:hAnsi="FS Me"/>
          <w:sz w:val="22"/>
          <w:szCs w:val="22"/>
        </w:rPr>
        <w:t xml:space="preserve"> individuell</w:t>
      </w:r>
      <w:r w:rsidRPr="00616861">
        <w:rPr>
          <w:rFonts w:ascii="FS Me" w:hAnsi="FS Me"/>
          <w:sz w:val="22"/>
          <w:szCs w:val="22"/>
        </w:rPr>
        <w:t xml:space="preserve"> gestalten</w:t>
      </w:r>
      <w:r w:rsidR="0082586F" w:rsidRPr="00616861">
        <w:rPr>
          <w:rFonts w:ascii="FS Me" w:hAnsi="FS Me"/>
          <w:sz w:val="22"/>
          <w:szCs w:val="22"/>
        </w:rPr>
        <w:t>,</w:t>
      </w:r>
      <w:r w:rsidR="00757208" w:rsidRPr="00616861">
        <w:rPr>
          <w:rFonts w:ascii="FS Me" w:hAnsi="FS Me"/>
          <w:sz w:val="22"/>
          <w:szCs w:val="22"/>
        </w:rPr>
        <w:t xml:space="preserve"> beispielsweise</w:t>
      </w:r>
      <w:r w:rsidR="00034E32" w:rsidRPr="00616861">
        <w:rPr>
          <w:rFonts w:ascii="FS Me" w:hAnsi="FS Me"/>
          <w:sz w:val="22"/>
          <w:szCs w:val="22"/>
        </w:rPr>
        <w:t xml:space="preserve"> </w:t>
      </w:r>
      <w:r w:rsidRPr="00616861">
        <w:rPr>
          <w:rFonts w:ascii="FS Me" w:hAnsi="FS Me"/>
          <w:sz w:val="22"/>
          <w:szCs w:val="22"/>
        </w:rPr>
        <w:t xml:space="preserve">wenn es um wichtigen Schutz geht. </w:t>
      </w:r>
      <w:r w:rsidR="003D13AE" w:rsidRPr="00616861">
        <w:rPr>
          <w:rFonts w:ascii="FS Me" w:hAnsi="FS Me"/>
          <w:sz w:val="22"/>
          <w:szCs w:val="22"/>
        </w:rPr>
        <w:t xml:space="preserve">Meist geht </w:t>
      </w:r>
      <w:r w:rsidR="00E34498" w:rsidRPr="00616861">
        <w:rPr>
          <w:rFonts w:ascii="FS Me" w:hAnsi="FS Me"/>
          <w:sz w:val="22"/>
          <w:szCs w:val="22"/>
        </w:rPr>
        <w:t>dieser jedoch</w:t>
      </w:r>
      <w:r w:rsidR="003D13AE" w:rsidRPr="00616861">
        <w:rPr>
          <w:rFonts w:ascii="FS Me" w:hAnsi="FS Me"/>
          <w:sz w:val="22"/>
          <w:szCs w:val="22"/>
        </w:rPr>
        <w:t xml:space="preserve"> einher</w:t>
      </w:r>
      <w:r w:rsidRPr="00616861">
        <w:rPr>
          <w:rFonts w:ascii="FS Me" w:hAnsi="FS Me"/>
          <w:sz w:val="22"/>
          <w:szCs w:val="22"/>
        </w:rPr>
        <w:t xml:space="preserve"> mit der Beantwortung von Gesundheitsfragen – und das kann</w:t>
      </w:r>
      <w:r w:rsidR="000A5FB2" w:rsidRPr="00616861">
        <w:rPr>
          <w:rFonts w:ascii="FS Me" w:hAnsi="FS Me"/>
          <w:sz w:val="22"/>
          <w:szCs w:val="22"/>
        </w:rPr>
        <w:t xml:space="preserve"> bekanntlich</w:t>
      </w:r>
      <w:r w:rsidRPr="00616861">
        <w:rPr>
          <w:rFonts w:ascii="FS Me" w:hAnsi="FS Me"/>
          <w:sz w:val="22"/>
          <w:szCs w:val="22"/>
        </w:rPr>
        <w:t xml:space="preserve"> schnell ein </w:t>
      </w:r>
      <w:r w:rsidR="000A5FB2" w:rsidRPr="00616861">
        <w:rPr>
          <w:rFonts w:ascii="FS Me" w:hAnsi="FS Me"/>
          <w:sz w:val="22"/>
          <w:szCs w:val="22"/>
        </w:rPr>
        <w:t>kritischer</w:t>
      </w:r>
      <w:r w:rsidRPr="00616861">
        <w:rPr>
          <w:rFonts w:ascii="FS Me" w:hAnsi="FS Me"/>
          <w:sz w:val="22"/>
          <w:szCs w:val="22"/>
        </w:rPr>
        <w:t xml:space="preserve"> Punkt im Kundengespräch werden. Doch es geht auch anders, wie die ERGO Rente Chance zeigt. </w:t>
      </w:r>
      <w:r w:rsidR="00424262" w:rsidRPr="000421AB">
        <w:rPr>
          <w:rFonts w:ascii="FS Me" w:hAnsi="FS Me"/>
          <w:sz w:val="22"/>
          <w:szCs w:val="22"/>
        </w:rPr>
        <w:t xml:space="preserve">Hier gibt es die Möglichkeit, ganz einfach ohne Gesundheitsfragen vorzusorgen. </w:t>
      </w:r>
    </w:p>
    <w:p w14:paraId="6113BCBD" w14:textId="61D95CD2" w:rsidR="00322502" w:rsidRPr="00616861" w:rsidRDefault="00322502" w:rsidP="00212D50">
      <w:pPr>
        <w:shd w:val="clear" w:color="auto" w:fill="FFFFFF"/>
        <w:tabs>
          <w:tab w:val="clear" w:pos="1814"/>
          <w:tab w:val="clear" w:pos="7031"/>
        </w:tabs>
        <w:spacing w:after="120"/>
        <w:rPr>
          <w:rFonts w:ascii="FS Me" w:hAnsi="FS Me"/>
          <w:b/>
          <w:color w:val="892737" w:themeColor="accent1"/>
          <w:sz w:val="22"/>
          <w:szCs w:val="22"/>
        </w:rPr>
      </w:pPr>
      <w:r w:rsidRPr="00616861">
        <w:rPr>
          <w:rFonts w:ascii="FS Me" w:hAnsi="FS Me"/>
          <w:b/>
          <w:color w:val="892737" w:themeColor="accent1"/>
          <w:sz w:val="22"/>
          <w:szCs w:val="22"/>
        </w:rPr>
        <w:t>Todesfallschutz ohne Gesundheitsfragen</w:t>
      </w:r>
    </w:p>
    <w:p w14:paraId="4D3C8F94" w14:textId="41173099" w:rsidR="00322502" w:rsidRPr="00616861" w:rsidRDefault="00322502" w:rsidP="00212D50">
      <w:pPr>
        <w:shd w:val="clear" w:color="auto" w:fill="FFFFFF"/>
        <w:tabs>
          <w:tab w:val="clear" w:pos="1814"/>
          <w:tab w:val="clear" w:pos="7031"/>
        </w:tabs>
        <w:spacing w:after="120"/>
        <w:rPr>
          <w:rFonts w:ascii="FS Me" w:hAnsi="FS Me"/>
          <w:sz w:val="22"/>
          <w:szCs w:val="22"/>
        </w:rPr>
      </w:pPr>
      <w:r w:rsidRPr="00616861">
        <w:rPr>
          <w:rFonts w:ascii="FS Me" w:hAnsi="FS Me"/>
          <w:sz w:val="22"/>
          <w:szCs w:val="22"/>
        </w:rPr>
        <w:t xml:space="preserve">Hinterbliebenenabsicherung ist bei Abschluss </w:t>
      </w:r>
      <w:r w:rsidR="007218E6" w:rsidRPr="00616861">
        <w:rPr>
          <w:rFonts w:ascii="FS Me" w:hAnsi="FS Me"/>
          <w:sz w:val="22"/>
          <w:szCs w:val="22"/>
        </w:rPr>
        <w:t xml:space="preserve">der </w:t>
      </w:r>
      <w:hyperlink r:id="rId10" w:history="1">
        <w:r w:rsidRPr="00616861">
          <w:rPr>
            <w:rStyle w:val="Hyperlink"/>
            <w:rFonts w:ascii="FS Me" w:hAnsi="FS Me"/>
            <w:sz w:val="22"/>
            <w:szCs w:val="22"/>
          </w:rPr>
          <w:t>ERGO Rente Chance</w:t>
        </w:r>
      </w:hyperlink>
      <w:r w:rsidRPr="00616861">
        <w:rPr>
          <w:rFonts w:ascii="FS Me" w:hAnsi="FS Me"/>
          <w:sz w:val="22"/>
          <w:szCs w:val="22"/>
        </w:rPr>
        <w:t xml:space="preserve"> ganz einfach möglich. Kunden, die nicht älter als 60 Jahre sind, haben die Möglichkeit, bis zu 50.000 Euro feste Todesfal</w:t>
      </w:r>
      <w:r w:rsidR="00C44D52">
        <w:rPr>
          <w:rFonts w:ascii="FS Me" w:hAnsi="FS Me"/>
          <w:sz w:val="22"/>
          <w:szCs w:val="22"/>
        </w:rPr>
        <w:t>l</w:t>
      </w:r>
      <w:r w:rsidRPr="00616861">
        <w:rPr>
          <w:rFonts w:ascii="FS Me" w:hAnsi="FS Me"/>
          <w:sz w:val="22"/>
          <w:szCs w:val="22"/>
        </w:rPr>
        <w:t>summe mitzuversichern</w:t>
      </w:r>
      <w:r w:rsidR="000A5FB2" w:rsidRPr="00616861">
        <w:rPr>
          <w:rFonts w:ascii="FS Me" w:hAnsi="FS Me"/>
          <w:sz w:val="22"/>
          <w:szCs w:val="22"/>
        </w:rPr>
        <w:t xml:space="preserve"> - ohne Gesundheitsprüfung</w:t>
      </w:r>
      <w:r w:rsidR="00412DEB" w:rsidRPr="00616861">
        <w:rPr>
          <w:rFonts w:ascii="FS Me" w:hAnsi="FS Me"/>
          <w:sz w:val="22"/>
          <w:szCs w:val="22"/>
        </w:rPr>
        <w:t xml:space="preserve"> (Wartezeit 3 Jahre, keine Wartezeit bei Unfalltod)</w:t>
      </w:r>
      <w:r w:rsidRPr="00616861">
        <w:rPr>
          <w:rFonts w:ascii="FS Me" w:hAnsi="FS Me"/>
          <w:sz w:val="22"/>
          <w:szCs w:val="22"/>
        </w:rPr>
        <w:t xml:space="preserve">. </w:t>
      </w:r>
      <w:r w:rsidR="007218E6" w:rsidRPr="00616861">
        <w:rPr>
          <w:rFonts w:ascii="FS Me" w:hAnsi="FS Me"/>
          <w:sz w:val="22"/>
          <w:szCs w:val="22"/>
        </w:rPr>
        <w:t>B</w:t>
      </w:r>
      <w:r w:rsidRPr="00616861">
        <w:rPr>
          <w:rFonts w:ascii="FS Me" w:hAnsi="FS Me"/>
          <w:sz w:val="22"/>
          <w:szCs w:val="22"/>
        </w:rPr>
        <w:t>estehende Todesfallabsicherungen bei der ERGO</w:t>
      </w:r>
      <w:r w:rsidR="007218E6" w:rsidRPr="00616861">
        <w:rPr>
          <w:rFonts w:ascii="FS Me" w:hAnsi="FS Me"/>
          <w:sz w:val="22"/>
          <w:szCs w:val="22"/>
        </w:rPr>
        <w:t xml:space="preserve"> werden dabei</w:t>
      </w:r>
      <w:r w:rsidRPr="00616861">
        <w:rPr>
          <w:rFonts w:ascii="FS Me" w:hAnsi="FS Me"/>
          <w:sz w:val="22"/>
          <w:szCs w:val="22"/>
        </w:rPr>
        <w:t xml:space="preserve"> angerechnet</w:t>
      </w:r>
      <w:r w:rsidR="007218E6" w:rsidRPr="00616861">
        <w:rPr>
          <w:rFonts w:ascii="FS Me" w:hAnsi="FS Me"/>
          <w:sz w:val="22"/>
          <w:szCs w:val="22"/>
        </w:rPr>
        <w:t>,</w:t>
      </w:r>
      <w:r w:rsidRPr="00616861">
        <w:rPr>
          <w:rFonts w:ascii="FS Me" w:hAnsi="FS Me"/>
          <w:sz w:val="22"/>
          <w:szCs w:val="22"/>
        </w:rPr>
        <w:t xml:space="preserve"> Absicherungen bei anderen Anbietern sind jedoch nicht anzugeben. </w:t>
      </w:r>
    </w:p>
    <w:p w14:paraId="67F19C38" w14:textId="01854F06" w:rsidR="00322502" w:rsidRPr="00616861" w:rsidRDefault="00322502" w:rsidP="00212D50">
      <w:pPr>
        <w:shd w:val="clear" w:color="auto" w:fill="FFFFFF"/>
        <w:tabs>
          <w:tab w:val="clear" w:pos="1814"/>
          <w:tab w:val="clear" w:pos="7031"/>
        </w:tabs>
        <w:spacing w:after="120"/>
        <w:rPr>
          <w:rFonts w:ascii="FS Me" w:hAnsi="FS Me"/>
          <w:b/>
          <w:sz w:val="22"/>
          <w:szCs w:val="22"/>
        </w:rPr>
      </w:pPr>
      <w:r w:rsidRPr="00616861">
        <w:rPr>
          <w:rFonts w:ascii="FS Me" w:hAnsi="FS Me"/>
          <w:b/>
          <w:color w:val="892737" w:themeColor="accent1"/>
          <w:sz w:val="22"/>
          <w:szCs w:val="22"/>
        </w:rPr>
        <w:t>BU-Beitragsbefreiung ohne Gesundheitsfragen</w:t>
      </w:r>
    </w:p>
    <w:p w14:paraId="388DB6EE" w14:textId="77777777" w:rsidR="00BE2444" w:rsidRPr="00BE2444" w:rsidRDefault="00BE2444" w:rsidP="00BE2444">
      <w:pPr>
        <w:spacing w:after="120"/>
        <w:rPr>
          <w:rFonts w:ascii="FS Me" w:hAnsi="FS Me"/>
          <w:sz w:val="22"/>
          <w:szCs w:val="22"/>
        </w:rPr>
      </w:pPr>
      <w:r w:rsidRPr="00BE2444">
        <w:rPr>
          <w:rFonts w:ascii="FS Me" w:hAnsi="FS Me"/>
          <w:sz w:val="22"/>
          <w:szCs w:val="22"/>
        </w:rPr>
        <w:t>Mit nur drei Jahren Wartezeit (keine Wartezeit bei BU durch Unfall) kann Ihr Kunde beim Abschluss der ERGO Rente Chance die BU-Beitragsbefreiung ohne Gesundheitsfragen hinzuwählen, wenn folgende Punkte berücksichtigt werden:</w:t>
      </w:r>
    </w:p>
    <w:p w14:paraId="7E232D99" w14:textId="77777777" w:rsidR="00322502" w:rsidRPr="00616861" w:rsidRDefault="00322502" w:rsidP="00212D50">
      <w:pPr>
        <w:pStyle w:val="Listenabsatz"/>
        <w:numPr>
          <w:ilvl w:val="0"/>
          <w:numId w:val="36"/>
        </w:numPr>
        <w:spacing w:after="120"/>
        <w:rPr>
          <w:rFonts w:ascii="FS Me" w:hAnsi="FS Me"/>
          <w:color w:val="202020" w:themeColor="text1" w:themeShade="80"/>
          <w:sz w:val="22"/>
          <w:szCs w:val="22"/>
        </w:rPr>
      </w:pPr>
      <w:r w:rsidRPr="00616861">
        <w:rPr>
          <w:rFonts w:ascii="FS Me" w:hAnsi="FS Me"/>
          <w:color w:val="202020" w:themeColor="text1" w:themeShade="80"/>
          <w:sz w:val="22"/>
          <w:szCs w:val="22"/>
        </w:rPr>
        <w:t>Ihr Kunde ist bei Abschluss nicht älter als 55 Jahre.</w:t>
      </w:r>
    </w:p>
    <w:p w14:paraId="26994D3B" w14:textId="47CA8824" w:rsidR="00322502" w:rsidRPr="00616861" w:rsidRDefault="00322502" w:rsidP="00212D50">
      <w:pPr>
        <w:pStyle w:val="Listenabsatz"/>
        <w:numPr>
          <w:ilvl w:val="0"/>
          <w:numId w:val="36"/>
        </w:numPr>
        <w:spacing w:after="120"/>
        <w:rPr>
          <w:rFonts w:ascii="FS Me" w:hAnsi="FS Me"/>
          <w:color w:val="202020" w:themeColor="text1" w:themeShade="80"/>
          <w:sz w:val="22"/>
          <w:szCs w:val="22"/>
        </w:rPr>
      </w:pPr>
      <w:r w:rsidRPr="00616861">
        <w:rPr>
          <w:rFonts w:ascii="FS Me" w:hAnsi="FS Me"/>
          <w:color w:val="202020" w:themeColor="text1" w:themeShade="80"/>
          <w:sz w:val="22"/>
          <w:szCs w:val="22"/>
        </w:rPr>
        <w:t>Der monatliche Beitrag zu</w:t>
      </w:r>
      <w:r w:rsidR="00DE21BD" w:rsidRPr="00616861">
        <w:rPr>
          <w:rFonts w:ascii="FS Me" w:hAnsi="FS Me"/>
          <w:color w:val="202020" w:themeColor="text1" w:themeShade="80"/>
          <w:sz w:val="22"/>
          <w:szCs w:val="22"/>
        </w:rPr>
        <w:t>r</w:t>
      </w:r>
      <w:r w:rsidRPr="00616861">
        <w:rPr>
          <w:rFonts w:ascii="FS Me" w:hAnsi="FS Me"/>
          <w:color w:val="202020" w:themeColor="text1" w:themeShade="80"/>
          <w:sz w:val="22"/>
          <w:szCs w:val="22"/>
        </w:rPr>
        <w:t xml:space="preserve"> ERGO</w:t>
      </w:r>
      <w:r w:rsidR="00DE21BD" w:rsidRPr="00616861">
        <w:rPr>
          <w:rFonts w:ascii="FS Me" w:hAnsi="FS Me"/>
          <w:color w:val="202020" w:themeColor="text1" w:themeShade="80"/>
          <w:sz w:val="22"/>
          <w:szCs w:val="22"/>
        </w:rPr>
        <w:t xml:space="preserve"> Rente Chance</w:t>
      </w:r>
      <w:r w:rsidRPr="00616861">
        <w:rPr>
          <w:rFonts w:ascii="FS Me" w:hAnsi="FS Me"/>
          <w:color w:val="202020" w:themeColor="text1" w:themeShade="80"/>
          <w:sz w:val="22"/>
          <w:szCs w:val="22"/>
        </w:rPr>
        <w:t xml:space="preserve"> liegt nicht über 250 Euro/Monat. </w:t>
      </w:r>
    </w:p>
    <w:p w14:paraId="623493A4" w14:textId="77777777" w:rsidR="00322502" w:rsidRPr="00616861" w:rsidRDefault="00322502" w:rsidP="00212D50">
      <w:pPr>
        <w:pStyle w:val="Listenabsatz"/>
        <w:numPr>
          <w:ilvl w:val="0"/>
          <w:numId w:val="36"/>
        </w:numPr>
        <w:spacing w:after="120"/>
        <w:rPr>
          <w:rFonts w:ascii="FS Me" w:hAnsi="FS Me"/>
          <w:color w:val="202020" w:themeColor="text1" w:themeShade="80"/>
          <w:sz w:val="22"/>
          <w:szCs w:val="22"/>
        </w:rPr>
      </w:pPr>
      <w:r w:rsidRPr="00616861">
        <w:rPr>
          <w:rFonts w:ascii="FS Me" w:hAnsi="FS Me"/>
          <w:color w:val="202020" w:themeColor="text1" w:themeShade="80"/>
          <w:sz w:val="22"/>
          <w:szCs w:val="22"/>
        </w:rPr>
        <w:t>Der Beruf muss gegen BU bei der ERGO Vorsorge versicherbar sein.</w:t>
      </w:r>
    </w:p>
    <w:p w14:paraId="5778AD84" w14:textId="416A3F8D" w:rsidR="000421AB" w:rsidRPr="00212D50" w:rsidRDefault="00322502" w:rsidP="00212D50">
      <w:pPr>
        <w:pStyle w:val="Listenabsatz"/>
        <w:numPr>
          <w:ilvl w:val="0"/>
          <w:numId w:val="36"/>
        </w:numPr>
        <w:spacing w:after="120"/>
        <w:ind w:left="357" w:hanging="357"/>
        <w:contextualSpacing w:val="0"/>
        <w:rPr>
          <w:rFonts w:ascii="FS Me" w:hAnsi="FS Me"/>
          <w:color w:val="202020" w:themeColor="text1" w:themeShade="80"/>
          <w:sz w:val="22"/>
          <w:szCs w:val="22"/>
        </w:rPr>
      </w:pPr>
      <w:r w:rsidRPr="00616861">
        <w:rPr>
          <w:rFonts w:ascii="FS Me" w:hAnsi="FS Me"/>
          <w:color w:val="202020" w:themeColor="text1" w:themeShade="80"/>
          <w:sz w:val="22"/>
          <w:szCs w:val="22"/>
        </w:rPr>
        <w:t>Der Kunde wurde noch nicht bei ERGO aus medizinischen Gründen abgelehnt, befristet zurückgestellt oder nur mit Sonderbedingungen angenommen.</w:t>
      </w:r>
    </w:p>
    <w:p w14:paraId="178FBEC0" w14:textId="77777777" w:rsidR="000421AB" w:rsidRPr="000421AB" w:rsidRDefault="000421AB" w:rsidP="00212D50">
      <w:pPr>
        <w:pStyle w:val="Listenabsatz"/>
        <w:shd w:val="clear" w:color="auto" w:fill="FFFFFF"/>
        <w:tabs>
          <w:tab w:val="clear" w:pos="1814"/>
          <w:tab w:val="clear" w:pos="7031"/>
        </w:tabs>
        <w:spacing w:after="120"/>
        <w:ind w:left="0"/>
        <w:rPr>
          <w:rFonts w:ascii="FS Me" w:hAnsi="FS Me"/>
          <w:sz w:val="22"/>
          <w:szCs w:val="22"/>
        </w:rPr>
      </w:pPr>
      <w:r w:rsidRPr="000421AB">
        <w:rPr>
          <w:rFonts w:ascii="FS Me" w:hAnsi="FS Me"/>
          <w:b/>
          <w:color w:val="892737" w:themeColor="accent1"/>
          <w:sz w:val="22"/>
          <w:szCs w:val="22"/>
        </w:rPr>
        <w:t>Die Basis: eine ausgezeichnete Fondspolice</w:t>
      </w:r>
    </w:p>
    <w:p w14:paraId="00957C88" w14:textId="73F7342F" w:rsidR="000421AB" w:rsidRPr="000421AB" w:rsidRDefault="000421AB" w:rsidP="00212D50">
      <w:pPr>
        <w:shd w:val="clear" w:color="auto" w:fill="FFFFFF"/>
        <w:tabs>
          <w:tab w:val="clear" w:pos="1814"/>
          <w:tab w:val="clear" w:pos="7031"/>
        </w:tabs>
        <w:spacing w:after="120"/>
        <w:rPr>
          <w:rFonts w:ascii="FS Me" w:hAnsi="FS Me"/>
          <w:sz w:val="22"/>
          <w:szCs w:val="22"/>
        </w:rPr>
      </w:pPr>
      <w:r w:rsidRPr="000421AB">
        <w:rPr>
          <w:rFonts w:ascii="FS Me" w:hAnsi="FS Me"/>
          <w:sz w:val="22"/>
          <w:szCs w:val="22"/>
        </w:rPr>
        <w:t xml:space="preserve">Die ERGO Rente Chance punktet mit einem ausgezeichneten Fondsportfolio von </w:t>
      </w:r>
      <w:hyperlink r:id="rId11" w:history="1">
        <w:r w:rsidRPr="00A22CD0">
          <w:rPr>
            <w:rStyle w:val="Hyperlink"/>
            <w:rFonts w:ascii="FS Me" w:hAnsi="FS Me"/>
            <w:sz w:val="22"/>
            <w:szCs w:val="22"/>
          </w:rPr>
          <w:t>rund 70 Fonds</w:t>
        </w:r>
      </w:hyperlink>
      <w:r w:rsidRPr="000421AB">
        <w:rPr>
          <w:rFonts w:ascii="FS Me" w:hAnsi="FS Me"/>
          <w:sz w:val="22"/>
          <w:szCs w:val="22"/>
        </w:rPr>
        <w:t>, von denen bis zu 20 Fonds</w:t>
      </w:r>
      <w:r w:rsidR="00BE2444">
        <w:rPr>
          <w:rFonts w:ascii="FS Me" w:hAnsi="FS Me"/>
          <w:sz w:val="22"/>
          <w:szCs w:val="22"/>
        </w:rPr>
        <w:t xml:space="preserve"> individuell</w:t>
      </w:r>
      <w:r w:rsidRPr="000421AB">
        <w:rPr>
          <w:rFonts w:ascii="FS Me" w:hAnsi="FS Me"/>
          <w:sz w:val="22"/>
          <w:szCs w:val="22"/>
        </w:rPr>
        <w:t xml:space="preserve"> kombiniert werden können. Mit dabei </w:t>
      </w:r>
      <w:proofErr w:type="gramStart"/>
      <w:r w:rsidRPr="000421AB">
        <w:rPr>
          <w:rFonts w:ascii="FS Me" w:hAnsi="FS Me"/>
          <w:sz w:val="22"/>
          <w:szCs w:val="22"/>
        </w:rPr>
        <w:t>natürlich diverse</w:t>
      </w:r>
      <w:proofErr w:type="gramEnd"/>
      <w:r w:rsidRPr="000421AB">
        <w:rPr>
          <w:rFonts w:ascii="FS Me" w:hAnsi="FS Me"/>
          <w:sz w:val="22"/>
          <w:szCs w:val="22"/>
        </w:rPr>
        <w:t xml:space="preserve"> kostengünstige ETFs und sogar exklusive KI-Fonds</w:t>
      </w:r>
      <w:r w:rsidR="00A406EA">
        <w:rPr>
          <w:rFonts w:ascii="FS Me" w:hAnsi="FS Me"/>
          <w:sz w:val="22"/>
          <w:szCs w:val="22"/>
        </w:rPr>
        <w:t xml:space="preserve"> können</w:t>
      </w:r>
      <w:r w:rsidRPr="000421AB">
        <w:rPr>
          <w:rFonts w:ascii="FS Me" w:hAnsi="FS Me"/>
          <w:sz w:val="22"/>
          <w:szCs w:val="22"/>
        </w:rPr>
        <w:t xml:space="preserve"> gewählt werden. </w:t>
      </w:r>
    </w:p>
    <w:p w14:paraId="273CDD8B" w14:textId="3FD5A4F8" w:rsidR="00322502" w:rsidRPr="00616861" w:rsidRDefault="007218E6" w:rsidP="00212D50">
      <w:pPr>
        <w:shd w:val="clear" w:color="auto" w:fill="FFFFFF"/>
        <w:tabs>
          <w:tab w:val="clear" w:pos="1814"/>
          <w:tab w:val="clear" w:pos="7031"/>
        </w:tabs>
        <w:spacing w:after="120"/>
        <w:rPr>
          <w:rFonts w:ascii="FS Me" w:hAnsi="FS Me"/>
          <w:sz w:val="22"/>
          <w:szCs w:val="22"/>
        </w:rPr>
      </w:pPr>
      <w:r w:rsidRPr="00616861">
        <w:rPr>
          <w:rFonts w:ascii="FS Me" w:hAnsi="FS Me"/>
          <w:b/>
          <w:color w:val="892737" w:themeColor="accent1"/>
          <w:sz w:val="22"/>
          <w:szCs w:val="22"/>
        </w:rPr>
        <w:t>Tipp: Fondsportfolio optimieren</w:t>
      </w:r>
    </w:p>
    <w:p w14:paraId="54D27207" w14:textId="1F6EC834" w:rsidR="006C22CC" w:rsidRPr="00616861" w:rsidRDefault="000B5536" w:rsidP="00212D50">
      <w:pPr>
        <w:spacing w:after="120"/>
        <w:rPr>
          <w:rFonts w:ascii="FS Me" w:hAnsi="FS Me"/>
          <w:sz w:val="22"/>
          <w:szCs w:val="22"/>
        </w:rPr>
      </w:pPr>
      <w:r>
        <w:rPr>
          <w:rFonts w:ascii="FS Me" w:hAnsi="FS Me"/>
          <w:sz w:val="22"/>
          <w:szCs w:val="22"/>
        </w:rPr>
        <w:t>Ein Hinweis zur</w:t>
      </w:r>
      <w:r w:rsidR="000A5FB2" w:rsidRPr="00616861">
        <w:rPr>
          <w:rFonts w:ascii="FS Me" w:hAnsi="FS Me"/>
          <w:sz w:val="22"/>
          <w:szCs w:val="22"/>
        </w:rPr>
        <w:t xml:space="preserve"> </w:t>
      </w:r>
      <w:r w:rsidR="00BE2444">
        <w:rPr>
          <w:rFonts w:ascii="FS Me" w:hAnsi="FS Me"/>
          <w:sz w:val="22"/>
          <w:szCs w:val="22"/>
        </w:rPr>
        <w:t>Optimierung der Fondsanlage</w:t>
      </w:r>
      <w:r w:rsidR="000A5FB2" w:rsidRPr="00616861">
        <w:rPr>
          <w:rFonts w:ascii="FS Me" w:hAnsi="FS Me"/>
          <w:sz w:val="22"/>
          <w:szCs w:val="22"/>
        </w:rPr>
        <w:t xml:space="preserve">: Kennen Sie eigentlich das </w:t>
      </w:r>
      <w:hyperlink r:id="rId12" w:history="1">
        <w:r w:rsidR="000A5FB2" w:rsidRPr="001F1D76">
          <w:rPr>
            <w:rStyle w:val="Hyperlink"/>
            <w:rFonts w:ascii="FS Me" w:hAnsi="FS Me"/>
            <w:sz w:val="22"/>
            <w:szCs w:val="22"/>
          </w:rPr>
          <w:t>samperform</w:t>
        </w:r>
      </w:hyperlink>
      <w:r w:rsidR="000A5FB2" w:rsidRPr="00616861">
        <w:rPr>
          <w:rFonts w:ascii="FS Me" w:hAnsi="FS Me"/>
          <w:sz w:val="22"/>
          <w:szCs w:val="22"/>
        </w:rPr>
        <w:t xml:space="preserve">-Tool, mit dem Sie die Fondsauswahl Rendite-Risiko-optimiert vornehmen und dokumentieren können – und ganz neu per Klick die empfohlene Fondsauswahl in den </w:t>
      </w:r>
      <w:r w:rsidR="006C22CC" w:rsidRPr="00616861">
        <w:rPr>
          <w:rFonts w:ascii="FS Me" w:hAnsi="FS Me"/>
          <w:sz w:val="22"/>
          <w:szCs w:val="22"/>
        </w:rPr>
        <w:t>intuitiven</w:t>
      </w:r>
      <w:r w:rsidR="000A5FB2" w:rsidRPr="00616861">
        <w:rPr>
          <w:rFonts w:ascii="FS Me" w:hAnsi="FS Me"/>
          <w:sz w:val="22"/>
          <w:szCs w:val="22"/>
        </w:rPr>
        <w:t xml:space="preserve"> ERGO Makler</w:t>
      </w:r>
      <w:r w:rsidR="006C22CC" w:rsidRPr="00616861">
        <w:rPr>
          <w:rFonts w:ascii="FS Me" w:hAnsi="FS Me"/>
          <w:sz w:val="22"/>
          <w:szCs w:val="22"/>
        </w:rPr>
        <w:t xml:space="preserve"> </w:t>
      </w:r>
      <w:hyperlink r:id="rId13" w:history="1">
        <w:r w:rsidR="006C22CC" w:rsidRPr="00616861">
          <w:rPr>
            <w:rStyle w:val="Hyperlink"/>
            <w:rFonts w:ascii="FS Me" w:eastAsiaTheme="majorEastAsia" w:hAnsi="FS Me"/>
            <w:sz w:val="22"/>
            <w:szCs w:val="22"/>
          </w:rPr>
          <w:t>Tarifrechner</w:t>
        </w:r>
      </w:hyperlink>
      <w:r w:rsidR="000A5FB2" w:rsidRPr="00616861">
        <w:rPr>
          <w:rStyle w:val="Hyperlink"/>
          <w:rFonts w:ascii="FS Me" w:eastAsiaTheme="majorEastAsia" w:hAnsi="FS Me"/>
          <w:sz w:val="22"/>
          <w:szCs w:val="22"/>
        </w:rPr>
        <w:t xml:space="preserve"> Leben</w:t>
      </w:r>
      <w:r w:rsidR="006C22CC" w:rsidRPr="00616861">
        <w:rPr>
          <w:rFonts w:ascii="FS Me" w:hAnsi="FS Me"/>
          <w:sz w:val="22"/>
          <w:szCs w:val="22"/>
        </w:rPr>
        <w:t xml:space="preserve"> </w:t>
      </w:r>
      <w:r w:rsidR="000A5FB2" w:rsidRPr="00616861">
        <w:rPr>
          <w:rFonts w:ascii="FS Me" w:hAnsi="FS Me"/>
          <w:sz w:val="22"/>
          <w:szCs w:val="22"/>
        </w:rPr>
        <w:t>übernehmen können? Probieren Sie es aus!</w:t>
      </w:r>
    </w:p>
    <w:p w14:paraId="286D69B6" w14:textId="77777777" w:rsidR="008B4CC3" w:rsidRPr="00616861" w:rsidRDefault="008B4CC3" w:rsidP="00212D50">
      <w:pPr>
        <w:shd w:val="clear" w:color="auto" w:fill="FFFFFF"/>
        <w:tabs>
          <w:tab w:val="clear" w:pos="1814"/>
          <w:tab w:val="clear" w:pos="7031"/>
        </w:tabs>
        <w:spacing w:after="120"/>
        <w:rPr>
          <w:rFonts w:ascii="FS Me" w:hAnsi="FS Me"/>
          <w:sz w:val="22"/>
          <w:szCs w:val="22"/>
        </w:rPr>
      </w:pPr>
    </w:p>
    <w:p w14:paraId="0A2B1CD0" w14:textId="77777777" w:rsidR="00F82A32" w:rsidRPr="008E2564" w:rsidRDefault="00F82A32" w:rsidP="00F82A32">
      <w:pPr>
        <w:spacing w:after="120"/>
        <w:rPr>
          <w:rFonts w:ascii="FS Me" w:hAnsi="FS Me"/>
          <w:sz w:val="22"/>
          <w:szCs w:val="22"/>
        </w:rPr>
      </w:pPr>
      <w:r w:rsidRPr="008E2564">
        <w:rPr>
          <w:rFonts w:ascii="FS Me" w:hAnsi="FS Me"/>
          <w:sz w:val="22"/>
          <w:szCs w:val="22"/>
        </w:rPr>
        <w:t xml:space="preserve">Mit freundlichem Gruß </w:t>
      </w:r>
    </w:p>
    <w:p w14:paraId="32FD177B" w14:textId="77777777" w:rsidR="00F82A32" w:rsidRPr="00495FCF" w:rsidRDefault="00F82A32" w:rsidP="00F82A32">
      <w:pPr>
        <w:rPr>
          <w:rFonts w:asciiTheme="minorHAnsi" w:hAnsiTheme="minorHAnsi" w:cstheme="minorBidi"/>
          <w:i/>
          <w:noProof/>
          <w:sz w:val="22"/>
          <w:szCs w:val="22"/>
        </w:rPr>
      </w:pPr>
      <w:r w:rsidRPr="00495FCF">
        <w:rPr>
          <w:rFonts w:ascii="Arial" w:hAnsi="Arial" w:cs="Arial"/>
          <w:i/>
          <w:noProof/>
        </w:rPr>
        <w:t>Stefan Rönnau</w:t>
      </w:r>
      <w:r w:rsidRPr="00495FCF">
        <w:rPr>
          <w:i/>
          <w:noProof/>
        </w:rPr>
        <w:t xml:space="preserve"> </w:t>
      </w:r>
    </w:p>
    <w:p w14:paraId="327A91D5" w14:textId="77777777" w:rsidR="00F82A32" w:rsidRPr="00495FCF" w:rsidRDefault="00F82A32" w:rsidP="00F82A32">
      <w:pPr>
        <w:rPr>
          <w:rFonts w:ascii="Calibri" w:eastAsia="Calibri" w:hAnsi="Calibri" w:cs="Calibri"/>
          <w:i/>
          <w:noProof/>
        </w:rPr>
      </w:pPr>
      <w:r w:rsidRPr="00495FCF">
        <w:rPr>
          <w:rFonts w:ascii="Arial" w:eastAsia="Calibri" w:hAnsi="Arial" w:cs="Arial"/>
          <w:i/>
          <w:noProof/>
          <w:color w:val="808080"/>
          <w:sz w:val="18"/>
          <w:szCs w:val="18"/>
        </w:rPr>
        <w:t>ERGO Group AG</w:t>
      </w:r>
      <w:r w:rsidRPr="00495FCF">
        <w:rPr>
          <w:rFonts w:ascii="Arial" w:eastAsia="Calibri" w:hAnsi="Arial" w:cs="Arial"/>
          <w:i/>
          <w:noProof/>
          <w:color w:val="808080"/>
          <w:sz w:val="18"/>
          <w:szCs w:val="18"/>
        </w:rPr>
        <w:br/>
        <w:t>Vertriebsdirektion Pools &amp; Finanzvertriebe Leben</w:t>
      </w:r>
      <w:r w:rsidRPr="00495FCF">
        <w:rPr>
          <w:rFonts w:ascii="Arial" w:eastAsia="Calibri" w:hAnsi="Arial" w:cs="Arial"/>
          <w:i/>
          <w:noProof/>
          <w:color w:val="808080"/>
          <w:sz w:val="18"/>
          <w:szCs w:val="18"/>
        </w:rPr>
        <w:br/>
        <w:t>Key Account Manager</w:t>
      </w:r>
    </w:p>
    <w:p w14:paraId="23395FE6" w14:textId="77777777" w:rsidR="00F82A32" w:rsidRDefault="00F82A32" w:rsidP="00F82A32">
      <w:pPr>
        <w:rPr>
          <w:rFonts w:ascii="Arial" w:eastAsia="Calibri" w:hAnsi="Arial" w:cs="Arial"/>
          <w:noProof/>
          <w:color w:val="808080"/>
          <w:sz w:val="18"/>
          <w:szCs w:val="18"/>
        </w:rPr>
      </w:pPr>
      <w:r>
        <w:rPr>
          <w:rFonts w:ascii="Arial" w:hAnsi="Arial" w:cs="Arial"/>
          <w:noProof/>
          <w:color w:val="808080"/>
          <w:sz w:val="18"/>
          <w:szCs w:val="18"/>
        </w:rPr>
        <w:t>Überseering 45 - 22297 Hamburg</w:t>
      </w:r>
      <w:r>
        <w:rPr>
          <w:rFonts w:ascii="Arial" w:hAnsi="Arial" w:cs="Arial"/>
          <w:noProof/>
          <w:color w:val="808080"/>
          <w:sz w:val="18"/>
          <w:szCs w:val="18"/>
        </w:rPr>
        <w:br/>
      </w:r>
      <w:r>
        <w:rPr>
          <w:rFonts w:ascii="Arial" w:eastAsia="Calibri" w:hAnsi="Arial" w:cs="Arial"/>
          <w:noProof/>
          <w:color w:val="808080"/>
          <w:sz w:val="18"/>
          <w:szCs w:val="18"/>
        </w:rPr>
        <w:t>Tel. 0170/4587830</w:t>
      </w:r>
    </w:p>
    <w:p w14:paraId="6B20CFA2" w14:textId="77777777" w:rsidR="00F82A32" w:rsidRPr="00894941" w:rsidRDefault="00F82A32" w:rsidP="00F82A32">
      <w:pPr>
        <w:autoSpaceDE w:val="0"/>
        <w:autoSpaceDN w:val="0"/>
        <w:spacing w:after="240"/>
        <w:rPr>
          <w:rFonts w:ascii="Arial" w:eastAsia="Calibri" w:hAnsi="Arial" w:cs="Arial"/>
          <w:noProof/>
          <w:color w:val="808080"/>
        </w:rPr>
      </w:pPr>
      <w:hyperlink r:id="rId14" w:history="1">
        <w:r>
          <w:rPr>
            <w:rStyle w:val="Hyperlink"/>
            <w:rFonts w:ascii="Arial" w:eastAsia="Calibri" w:hAnsi="Arial" w:cs="Arial"/>
            <w:noProof/>
            <w:color w:val="0563C1"/>
            <w:sz w:val="18"/>
            <w:szCs w:val="18"/>
          </w:rPr>
          <w:t>stefan.roennau@ergo.de</w:t>
        </w:r>
      </w:hyperlink>
    </w:p>
    <w:p w14:paraId="087D2591" w14:textId="77777777" w:rsidR="008B4CC3" w:rsidRPr="00616861" w:rsidRDefault="008B4CC3" w:rsidP="00212D50">
      <w:pPr>
        <w:shd w:val="clear" w:color="auto" w:fill="FFFFFF"/>
        <w:tabs>
          <w:tab w:val="clear" w:pos="1814"/>
          <w:tab w:val="clear" w:pos="7031"/>
        </w:tabs>
        <w:spacing w:after="120"/>
        <w:rPr>
          <w:rFonts w:ascii="FS Me" w:hAnsi="FS Me"/>
          <w:sz w:val="22"/>
          <w:szCs w:val="22"/>
        </w:rPr>
      </w:pPr>
    </w:p>
    <w:sectPr w:rsidR="008B4CC3" w:rsidRPr="00616861" w:rsidSect="00E135E1">
      <w:headerReference w:type="default" r:id="rId15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3606" w14:textId="77777777" w:rsidR="008D2A5E" w:rsidRDefault="008D2A5E" w:rsidP="004F78FB">
      <w:r>
        <w:separator/>
      </w:r>
    </w:p>
  </w:endnote>
  <w:endnote w:type="continuationSeparator" w:id="0">
    <w:p w14:paraId="115669BA" w14:textId="77777777" w:rsidR="008D2A5E" w:rsidRDefault="008D2A5E" w:rsidP="004F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D2DD" w14:textId="77777777" w:rsidR="008D2A5E" w:rsidRDefault="008D2A5E" w:rsidP="004F78FB">
      <w:r>
        <w:separator/>
      </w:r>
    </w:p>
  </w:footnote>
  <w:footnote w:type="continuationSeparator" w:id="0">
    <w:p w14:paraId="4A86B76D" w14:textId="77777777" w:rsidR="008D2A5E" w:rsidRDefault="008D2A5E" w:rsidP="004F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CD1C" w14:textId="09106CA8" w:rsidR="004F78FB" w:rsidRDefault="00C02D84">
    <w:pPr>
      <w:pStyle w:val="Kopfzeile"/>
    </w:pPr>
    <w:r>
      <w:rPr>
        <w:color w:val="BFBFBF" w:themeColor="background1" w:themeShade="BF"/>
      </w:rPr>
      <w:t xml:space="preserve">Newslettervorlage KW </w:t>
    </w:r>
    <w:r w:rsidR="00365D9F">
      <w:rPr>
        <w:color w:val="BFBFBF" w:themeColor="background1" w:themeShade="BF"/>
      </w:rPr>
      <w:t>4</w:t>
    </w:r>
    <w:r w:rsidR="00511D35">
      <w:rPr>
        <w:color w:val="BFBFBF" w:themeColor="background1" w:themeShade="BF"/>
      </w:rPr>
      <w:t xml:space="preserve"> | 202</w:t>
    </w:r>
    <w:r w:rsidR="00365D9F">
      <w:rPr>
        <w:color w:val="BFBFBF" w:themeColor="background1" w:themeShade="BF"/>
      </w:rPr>
      <w:t>4</w:t>
    </w:r>
    <w:r w:rsidR="00511D35">
      <w:rPr>
        <w:color w:val="BFBFBF" w:themeColor="background1" w:themeShade="BF"/>
      </w:rPr>
      <w:t xml:space="preserve"> </w:t>
    </w:r>
    <w:r w:rsidR="00365D9F">
      <w:rPr>
        <w:color w:val="BFBFBF" w:themeColor="background1" w:themeShade="BF"/>
      </w:rPr>
      <w:t>ERC mit Todesfallschutz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.5pt;height:57.5pt" o:bullet="t">
        <v:imagedata r:id="rId1" o:title="art7365"/>
      </v:shape>
    </w:pict>
  </w:numPicBullet>
  <w:abstractNum w:abstractNumId="0" w15:restartNumberingAfterBreak="0">
    <w:nsid w:val="00C40D71"/>
    <w:multiLevelType w:val="hybridMultilevel"/>
    <w:tmpl w:val="A430763A"/>
    <w:lvl w:ilvl="0" w:tplc="0A6E94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5886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EB8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3ECE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C92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0A8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CEFA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8FA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889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F43F97"/>
    <w:multiLevelType w:val="hybridMultilevel"/>
    <w:tmpl w:val="979E31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72676"/>
    <w:multiLevelType w:val="hybridMultilevel"/>
    <w:tmpl w:val="B33E01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B699B2">
      <w:numFmt w:val="bullet"/>
      <w:lvlText w:val="-"/>
      <w:lvlJc w:val="left"/>
      <w:pPr>
        <w:ind w:left="1080" w:hanging="360"/>
      </w:pPr>
      <w:rPr>
        <w:rFonts w:ascii="FS Me" w:eastAsia="Times New Roman" w:hAnsi="FS Me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141050"/>
    <w:multiLevelType w:val="hybridMultilevel"/>
    <w:tmpl w:val="DD78F3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D5F3A"/>
    <w:multiLevelType w:val="hybridMultilevel"/>
    <w:tmpl w:val="6A92FE4C"/>
    <w:lvl w:ilvl="0" w:tplc="2286DB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0F94A7"/>
        <w:sz w:val="22"/>
        <w:u w:color="0F94A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F338F"/>
    <w:multiLevelType w:val="hybridMultilevel"/>
    <w:tmpl w:val="7B84D408"/>
    <w:lvl w:ilvl="0" w:tplc="2286DB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0F94A7"/>
        <w:sz w:val="22"/>
        <w:u w:color="0F94A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C47B07"/>
    <w:multiLevelType w:val="hybridMultilevel"/>
    <w:tmpl w:val="3FC62188"/>
    <w:lvl w:ilvl="0" w:tplc="2286DB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0F94A7"/>
        <w:sz w:val="22"/>
        <w:u w:color="0F94A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4B319E"/>
    <w:multiLevelType w:val="hybridMultilevel"/>
    <w:tmpl w:val="658890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086456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A5D29AA"/>
    <w:multiLevelType w:val="hybridMultilevel"/>
    <w:tmpl w:val="3DCAD808"/>
    <w:lvl w:ilvl="0" w:tplc="2286DB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0F94A7"/>
        <w:sz w:val="22"/>
        <w:u w:color="0F94A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F40A8A"/>
    <w:multiLevelType w:val="hybridMultilevel"/>
    <w:tmpl w:val="E9145C7E"/>
    <w:lvl w:ilvl="0" w:tplc="DE26F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A2D9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0CD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6C69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4EF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A55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3491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05E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42A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14929CE"/>
    <w:multiLevelType w:val="hybridMultilevel"/>
    <w:tmpl w:val="1CB21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34925"/>
    <w:multiLevelType w:val="hybridMultilevel"/>
    <w:tmpl w:val="AB265A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F8169A"/>
    <w:multiLevelType w:val="hybridMultilevel"/>
    <w:tmpl w:val="899461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9D4C1F"/>
    <w:multiLevelType w:val="hybridMultilevel"/>
    <w:tmpl w:val="1410031A"/>
    <w:lvl w:ilvl="0" w:tplc="775CA8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C21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D860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665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ECB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F23E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EA58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6BB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66B4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0E91404"/>
    <w:multiLevelType w:val="hybridMultilevel"/>
    <w:tmpl w:val="269A50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0678FD"/>
    <w:multiLevelType w:val="hybridMultilevel"/>
    <w:tmpl w:val="8FAAC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00445"/>
    <w:multiLevelType w:val="hybridMultilevel"/>
    <w:tmpl w:val="F8FEEFF0"/>
    <w:lvl w:ilvl="0" w:tplc="092634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2"/>
        <w:u w:color="0F94A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1E66D1"/>
    <w:multiLevelType w:val="hybridMultilevel"/>
    <w:tmpl w:val="DD0488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00EA4"/>
    <w:multiLevelType w:val="hybridMultilevel"/>
    <w:tmpl w:val="D2EA1694"/>
    <w:lvl w:ilvl="0" w:tplc="AD68E324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31E52"/>
    <w:multiLevelType w:val="hybridMultilevel"/>
    <w:tmpl w:val="BC32801A"/>
    <w:lvl w:ilvl="0" w:tplc="01986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4E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046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1A6B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86A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A6B9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4E48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A75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8C5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C7E09C0"/>
    <w:multiLevelType w:val="multilevel"/>
    <w:tmpl w:val="51EA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B61E02"/>
    <w:multiLevelType w:val="hybridMultilevel"/>
    <w:tmpl w:val="FE163BA0"/>
    <w:lvl w:ilvl="0" w:tplc="2286DB62">
      <w:start w:val="1"/>
      <w:numFmt w:val="bullet"/>
      <w:lvlText w:val=""/>
      <w:lvlJc w:val="left"/>
      <w:pPr>
        <w:ind w:left="696" w:hanging="360"/>
      </w:pPr>
      <w:rPr>
        <w:rFonts w:ascii="Wingdings" w:hAnsi="Wingdings" w:hint="default"/>
        <w:b/>
        <w:i w:val="0"/>
        <w:color w:val="0F94A7"/>
        <w:sz w:val="22"/>
        <w:u w:color="0F94A7"/>
      </w:rPr>
    </w:lvl>
    <w:lvl w:ilvl="1" w:tplc="0407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3" w15:restartNumberingAfterBreak="0">
    <w:nsid w:val="61A0784D"/>
    <w:multiLevelType w:val="hybridMultilevel"/>
    <w:tmpl w:val="D7B6FA4A"/>
    <w:lvl w:ilvl="0" w:tplc="960A60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227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8D7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275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06B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BE73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9AA9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8A9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386C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8BA6EA5"/>
    <w:multiLevelType w:val="hybridMultilevel"/>
    <w:tmpl w:val="753AAEA6"/>
    <w:lvl w:ilvl="0" w:tplc="C616F058">
      <w:start w:val="1"/>
      <w:numFmt w:val="bullet"/>
      <w:pStyle w:val="Hyperlink2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80679"/>
    <w:multiLevelType w:val="hybridMultilevel"/>
    <w:tmpl w:val="14241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D1738"/>
    <w:multiLevelType w:val="hybridMultilevel"/>
    <w:tmpl w:val="C646FE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F94A7"/>
        <w:sz w:val="22"/>
        <w:u w:color="0F94A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6320886">
    <w:abstractNumId w:val="8"/>
  </w:num>
  <w:num w:numId="2" w16cid:durableId="1812752544">
    <w:abstractNumId w:val="8"/>
  </w:num>
  <w:num w:numId="3" w16cid:durableId="1019039149">
    <w:abstractNumId w:val="8"/>
  </w:num>
  <w:num w:numId="4" w16cid:durableId="1915429002">
    <w:abstractNumId w:val="8"/>
  </w:num>
  <w:num w:numId="5" w16cid:durableId="979576689">
    <w:abstractNumId w:val="8"/>
  </w:num>
  <w:num w:numId="6" w16cid:durableId="630089442">
    <w:abstractNumId w:val="8"/>
  </w:num>
  <w:num w:numId="7" w16cid:durableId="1931543570">
    <w:abstractNumId w:val="8"/>
  </w:num>
  <w:num w:numId="8" w16cid:durableId="60640580">
    <w:abstractNumId w:val="8"/>
  </w:num>
  <w:num w:numId="9" w16cid:durableId="268591464">
    <w:abstractNumId w:val="8"/>
  </w:num>
  <w:num w:numId="10" w16cid:durableId="1997343691">
    <w:abstractNumId w:val="8"/>
  </w:num>
  <w:num w:numId="11" w16cid:durableId="878471782">
    <w:abstractNumId w:val="11"/>
  </w:num>
  <w:num w:numId="12" w16cid:durableId="960569865">
    <w:abstractNumId w:val="25"/>
  </w:num>
  <w:num w:numId="13" w16cid:durableId="722290305">
    <w:abstractNumId w:val="2"/>
  </w:num>
  <w:num w:numId="14" w16cid:durableId="1739014093">
    <w:abstractNumId w:val="7"/>
  </w:num>
  <w:num w:numId="15" w16cid:durableId="1308784589">
    <w:abstractNumId w:val="3"/>
  </w:num>
  <w:num w:numId="16" w16cid:durableId="1004943662">
    <w:abstractNumId w:val="1"/>
  </w:num>
  <w:num w:numId="17" w16cid:durableId="2052074638">
    <w:abstractNumId w:val="15"/>
  </w:num>
  <w:num w:numId="18" w16cid:durableId="520323035">
    <w:abstractNumId w:val="4"/>
  </w:num>
  <w:num w:numId="19" w16cid:durableId="745540094">
    <w:abstractNumId w:val="26"/>
  </w:num>
  <w:num w:numId="20" w16cid:durableId="1042367740">
    <w:abstractNumId w:val="9"/>
  </w:num>
  <w:num w:numId="21" w16cid:durableId="1118909135">
    <w:abstractNumId w:val="17"/>
  </w:num>
  <w:num w:numId="22" w16cid:durableId="1918007408">
    <w:abstractNumId w:val="24"/>
  </w:num>
  <w:num w:numId="23" w16cid:durableId="1990866527">
    <w:abstractNumId w:val="14"/>
  </w:num>
  <w:num w:numId="24" w16cid:durableId="574827499">
    <w:abstractNumId w:val="0"/>
  </w:num>
  <w:num w:numId="25" w16cid:durableId="1355304068">
    <w:abstractNumId w:val="23"/>
  </w:num>
  <w:num w:numId="26" w16cid:durableId="401097844">
    <w:abstractNumId w:val="10"/>
  </w:num>
  <w:num w:numId="27" w16cid:durableId="1007099258">
    <w:abstractNumId w:val="20"/>
  </w:num>
  <w:num w:numId="28" w16cid:durableId="80759489">
    <w:abstractNumId w:val="6"/>
  </w:num>
  <w:num w:numId="29" w16cid:durableId="1615861301">
    <w:abstractNumId w:val="22"/>
  </w:num>
  <w:num w:numId="30" w16cid:durableId="920065057">
    <w:abstractNumId w:val="5"/>
  </w:num>
  <w:num w:numId="31" w16cid:durableId="1185443304">
    <w:abstractNumId w:val="18"/>
  </w:num>
  <w:num w:numId="32" w16cid:durableId="934509464">
    <w:abstractNumId w:val="12"/>
  </w:num>
  <w:num w:numId="33" w16cid:durableId="990252739">
    <w:abstractNumId w:val="21"/>
  </w:num>
  <w:num w:numId="34" w16cid:durableId="116879337">
    <w:abstractNumId w:val="19"/>
  </w:num>
  <w:num w:numId="35" w16cid:durableId="503011307">
    <w:abstractNumId w:val="16"/>
  </w:num>
  <w:num w:numId="36" w16cid:durableId="30501342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önnau, Stefan (OD-Pro-Strukt-21721)">
    <w15:presenceInfo w15:providerId="AD" w15:userId="S-1-5-21-1177238915-651377827-725345543-62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0E"/>
    <w:rsid w:val="00004D7E"/>
    <w:rsid w:val="00012C65"/>
    <w:rsid w:val="00033F22"/>
    <w:rsid w:val="00034E32"/>
    <w:rsid w:val="000421AB"/>
    <w:rsid w:val="00057665"/>
    <w:rsid w:val="0007399B"/>
    <w:rsid w:val="0007671F"/>
    <w:rsid w:val="000936D6"/>
    <w:rsid w:val="000A0058"/>
    <w:rsid w:val="000A5FB2"/>
    <w:rsid w:val="000B5536"/>
    <w:rsid w:val="000C7CAE"/>
    <w:rsid w:val="00104A2D"/>
    <w:rsid w:val="00111B5D"/>
    <w:rsid w:val="00133CD5"/>
    <w:rsid w:val="00135C77"/>
    <w:rsid w:val="001470B6"/>
    <w:rsid w:val="00151ED7"/>
    <w:rsid w:val="0017343B"/>
    <w:rsid w:val="001741F4"/>
    <w:rsid w:val="0019173B"/>
    <w:rsid w:val="001956F7"/>
    <w:rsid w:val="0019723E"/>
    <w:rsid w:val="001A0A40"/>
    <w:rsid w:val="001A290A"/>
    <w:rsid w:val="001A5D9D"/>
    <w:rsid w:val="001C601C"/>
    <w:rsid w:val="001E2B8D"/>
    <w:rsid w:val="001E2BBA"/>
    <w:rsid w:val="001E4A58"/>
    <w:rsid w:val="001F1D76"/>
    <w:rsid w:val="00212D50"/>
    <w:rsid w:val="00214DD6"/>
    <w:rsid w:val="00217747"/>
    <w:rsid w:val="00217D7C"/>
    <w:rsid w:val="00234A94"/>
    <w:rsid w:val="00234FFA"/>
    <w:rsid w:val="0025774E"/>
    <w:rsid w:val="00257E57"/>
    <w:rsid w:val="002725C1"/>
    <w:rsid w:val="002768C8"/>
    <w:rsid w:val="00277746"/>
    <w:rsid w:val="00282394"/>
    <w:rsid w:val="00285284"/>
    <w:rsid w:val="00292202"/>
    <w:rsid w:val="002978DC"/>
    <w:rsid w:val="002B38C8"/>
    <w:rsid w:val="002C17C9"/>
    <w:rsid w:val="002D65C4"/>
    <w:rsid w:val="002E33F3"/>
    <w:rsid w:val="002F6089"/>
    <w:rsid w:val="00305C5F"/>
    <w:rsid w:val="00322502"/>
    <w:rsid w:val="00333FEC"/>
    <w:rsid w:val="0034122C"/>
    <w:rsid w:val="00343DED"/>
    <w:rsid w:val="00354C97"/>
    <w:rsid w:val="00356539"/>
    <w:rsid w:val="00363532"/>
    <w:rsid w:val="00365D9F"/>
    <w:rsid w:val="00387CD5"/>
    <w:rsid w:val="00393AC2"/>
    <w:rsid w:val="003A6091"/>
    <w:rsid w:val="003C243D"/>
    <w:rsid w:val="003C44A3"/>
    <w:rsid w:val="003D13AE"/>
    <w:rsid w:val="003F5B6F"/>
    <w:rsid w:val="004020B5"/>
    <w:rsid w:val="00412DEB"/>
    <w:rsid w:val="00417210"/>
    <w:rsid w:val="00424262"/>
    <w:rsid w:val="00430FB5"/>
    <w:rsid w:val="00431FB5"/>
    <w:rsid w:val="0043550B"/>
    <w:rsid w:val="004509A7"/>
    <w:rsid w:val="0045695E"/>
    <w:rsid w:val="004632CF"/>
    <w:rsid w:val="00464301"/>
    <w:rsid w:val="00470ACC"/>
    <w:rsid w:val="004A1015"/>
    <w:rsid w:val="004A45E0"/>
    <w:rsid w:val="004B2381"/>
    <w:rsid w:val="004F6535"/>
    <w:rsid w:val="004F78FB"/>
    <w:rsid w:val="0050460E"/>
    <w:rsid w:val="00506F87"/>
    <w:rsid w:val="00511D35"/>
    <w:rsid w:val="00525066"/>
    <w:rsid w:val="0052524A"/>
    <w:rsid w:val="00533F46"/>
    <w:rsid w:val="00554FDA"/>
    <w:rsid w:val="005735AF"/>
    <w:rsid w:val="00577E03"/>
    <w:rsid w:val="005969DD"/>
    <w:rsid w:val="005A151D"/>
    <w:rsid w:val="005A5993"/>
    <w:rsid w:val="005B40B8"/>
    <w:rsid w:val="005D2CC0"/>
    <w:rsid w:val="005D33B7"/>
    <w:rsid w:val="005E2A88"/>
    <w:rsid w:val="0060202E"/>
    <w:rsid w:val="006041C2"/>
    <w:rsid w:val="00612541"/>
    <w:rsid w:val="00616861"/>
    <w:rsid w:val="00642C28"/>
    <w:rsid w:val="00644101"/>
    <w:rsid w:val="006608C3"/>
    <w:rsid w:val="00670546"/>
    <w:rsid w:val="006803B8"/>
    <w:rsid w:val="006820B0"/>
    <w:rsid w:val="00682E9B"/>
    <w:rsid w:val="0068425A"/>
    <w:rsid w:val="006861B9"/>
    <w:rsid w:val="0069265B"/>
    <w:rsid w:val="006A5156"/>
    <w:rsid w:val="006B6273"/>
    <w:rsid w:val="006C22CC"/>
    <w:rsid w:val="006C5B99"/>
    <w:rsid w:val="006C72DB"/>
    <w:rsid w:val="006D074E"/>
    <w:rsid w:val="006D08DA"/>
    <w:rsid w:val="006D23E0"/>
    <w:rsid w:val="006D6FFB"/>
    <w:rsid w:val="006F4D3B"/>
    <w:rsid w:val="00702D88"/>
    <w:rsid w:val="00717C1B"/>
    <w:rsid w:val="00717F47"/>
    <w:rsid w:val="007218E6"/>
    <w:rsid w:val="0072262D"/>
    <w:rsid w:val="00727331"/>
    <w:rsid w:val="007418F3"/>
    <w:rsid w:val="00751954"/>
    <w:rsid w:val="00751ACE"/>
    <w:rsid w:val="00757208"/>
    <w:rsid w:val="00764390"/>
    <w:rsid w:val="0076530C"/>
    <w:rsid w:val="00781CE5"/>
    <w:rsid w:val="00785675"/>
    <w:rsid w:val="00790D81"/>
    <w:rsid w:val="007A1BA6"/>
    <w:rsid w:val="007A3C33"/>
    <w:rsid w:val="007B565B"/>
    <w:rsid w:val="007D6559"/>
    <w:rsid w:val="007F6CB2"/>
    <w:rsid w:val="00804606"/>
    <w:rsid w:val="0080729B"/>
    <w:rsid w:val="008138C8"/>
    <w:rsid w:val="0081505E"/>
    <w:rsid w:val="008166EE"/>
    <w:rsid w:val="0082586F"/>
    <w:rsid w:val="00837FB2"/>
    <w:rsid w:val="00843AAF"/>
    <w:rsid w:val="00881E9C"/>
    <w:rsid w:val="008839E2"/>
    <w:rsid w:val="00891873"/>
    <w:rsid w:val="008B2F0F"/>
    <w:rsid w:val="008B4CC3"/>
    <w:rsid w:val="008B73FB"/>
    <w:rsid w:val="008C441A"/>
    <w:rsid w:val="008D2A5E"/>
    <w:rsid w:val="008D387A"/>
    <w:rsid w:val="008E66E9"/>
    <w:rsid w:val="008F60B4"/>
    <w:rsid w:val="00907BE1"/>
    <w:rsid w:val="00924108"/>
    <w:rsid w:val="00961BD4"/>
    <w:rsid w:val="00963C30"/>
    <w:rsid w:val="009646AD"/>
    <w:rsid w:val="0096779D"/>
    <w:rsid w:val="009704E4"/>
    <w:rsid w:val="00992CE2"/>
    <w:rsid w:val="00993DAC"/>
    <w:rsid w:val="009A299A"/>
    <w:rsid w:val="009B1A27"/>
    <w:rsid w:val="009C22EB"/>
    <w:rsid w:val="009C53DC"/>
    <w:rsid w:val="009C5F8E"/>
    <w:rsid w:val="009E0445"/>
    <w:rsid w:val="009F0C2C"/>
    <w:rsid w:val="009F1BB0"/>
    <w:rsid w:val="009F5CFF"/>
    <w:rsid w:val="00A0268E"/>
    <w:rsid w:val="00A036F1"/>
    <w:rsid w:val="00A22CD0"/>
    <w:rsid w:val="00A34397"/>
    <w:rsid w:val="00A35215"/>
    <w:rsid w:val="00A406EA"/>
    <w:rsid w:val="00A41141"/>
    <w:rsid w:val="00A44D8D"/>
    <w:rsid w:val="00A6137F"/>
    <w:rsid w:val="00A83C40"/>
    <w:rsid w:val="00A93597"/>
    <w:rsid w:val="00AA1701"/>
    <w:rsid w:val="00AC39BC"/>
    <w:rsid w:val="00AD5AEA"/>
    <w:rsid w:val="00B05B18"/>
    <w:rsid w:val="00B276B9"/>
    <w:rsid w:val="00B42643"/>
    <w:rsid w:val="00B51F24"/>
    <w:rsid w:val="00B53423"/>
    <w:rsid w:val="00B61EB4"/>
    <w:rsid w:val="00B81DB5"/>
    <w:rsid w:val="00B8347E"/>
    <w:rsid w:val="00B968B0"/>
    <w:rsid w:val="00BA34D4"/>
    <w:rsid w:val="00BA711D"/>
    <w:rsid w:val="00BB125A"/>
    <w:rsid w:val="00BB3AE5"/>
    <w:rsid w:val="00BB68A6"/>
    <w:rsid w:val="00BD3838"/>
    <w:rsid w:val="00BE072E"/>
    <w:rsid w:val="00BE2444"/>
    <w:rsid w:val="00BE2BD0"/>
    <w:rsid w:val="00BE3AAD"/>
    <w:rsid w:val="00BE6EAA"/>
    <w:rsid w:val="00BF2395"/>
    <w:rsid w:val="00BF6833"/>
    <w:rsid w:val="00BF728A"/>
    <w:rsid w:val="00C02D84"/>
    <w:rsid w:val="00C068EF"/>
    <w:rsid w:val="00C314BE"/>
    <w:rsid w:val="00C44D52"/>
    <w:rsid w:val="00C53155"/>
    <w:rsid w:val="00C575F5"/>
    <w:rsid w:val="00C90B22"/>
    <w:rsid w:val="00CB3B25"/>
    <w:rsid w:val="00CB5039"/>
    <w:rsid w:val="00CB5845"/>
    <w:rsid w:val="00CC0C41"/>
    <w:rsid w:val="00D05A7C"/>
    <w:rsid w:val="00D10D60"/>
    <w:rsid w:val="00D16EE9"/>
    <w:rsid w:val="00D21ABE"/>
    <w:rsid w:val="00D40311"/>
    <w:rsid w:val="00D50B73"/>
    <w:rsid w:val="00D54CFD"/>
    <w:rsid w:val="00D552DA"/>
    <w:rsid w:val="00D62FFC"/>
    <w:rsid w:val="00D64208"/>
    <w:rsid w:val="00D65CD7"/>
    <w:rsid w:val="00D971A0"/>
    <w:rsid w:val="00DB1A6E"/>
    <w:rsid w:val="00DB6BF2"/>
    <w:rsid w:val="00DC7314"/>
    <w:rsid w:val="00DD4DFE"/>
    <w:rsid w:val="00DE0678"/>
    <w:rsid w:val="00DE21BD"/>
    <w:rsid w:val="00DE5010"/>
    <w:rsid w:val="00DF0A8E"/>
    <w:rsid w:val="00DF4C05"/>
    <w:rsid w:val="00E0292B"/>
    <w:rsid w:val="00E11B59"/>
    <w:rsid w:val="00E135E1"/>
    <w:rsid w:val="00E25EE6"/>
    <w:rsid w:val="00E34498"/>
    <w:rsid w:val="00E600B7"/>
    <w:rsid w:val="00E62ABE"/>
    <w:rsid w:val="00E769BA"/>
    <w:rsid w:val="00EA1B1C"/>
    <w:rsid w:val="00EA5FB5"/>
    <w:rsid w:val="00EC5BC0"/>
    <w:rsid w:val="00EC6B2D"/>
    <w:rsid w:val="00ED6A6F"/>
    <w:rsid w:val="00EE1A4C"/>
    <w:rsid w:val="00F2605A"/>
    <w:rsid w:val="00F26616"/>
    <w:rsid w:val="00F273B0"/>
    <w:rsid w:val="00F2796F"/>
    <w:rsid w:val="00F35665"/>
    <w:rsid w:val="00F35FBA"/>
    <w:rsid w:val="00F36B8F"/>
    <w:rsid w:val="00F379A8"/>
    <w:rsid w:val="00F5583F"/>
    <w:rsid w:val="00F61411"/>
    <w:rsid w:val="00F719A6"/>
    <w:rsid w:val="00F82A32"/>
    <w:rsid w:val="00FA3689"/>
    <w:rsid w:val="00FA6245"/>
    <w:rsid w:val="00FC13B0"/>
    <w:rsid w:val="00FD504B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6130A9"/>
  <w15:chartTrackingRefBased/>
  <w15:docId w15:val="{34016761-BD17-47EF-82EE-0B2EFCD1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460E"/>
    <w:pPr>
      <w:tabs>
        <w:tab w:val="left" w:pos="1814"/>
        <w:tab w:val="left" w:pos="7031"/>
      </w:tabs>
    </w:pPr>
    <w:rPr>
      <w:rFonts w:ascii="Univers 55" w:eastAsia="Times New Roman" w:hAnsi="Univers 55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14BE"/>
    <w:pPr>
      <w:keepNext/>
      <w:keepLines/>
      <w:pBdr>
        <w:bottom w:val="single" w:sz="4" w:space="1" w:color="892737" w:themeColor="accent1"/>
      </w:pBdr>
      <w:tabs>
        <w:tab w:val="clear" w:pos="1814"/>
        <w:tab w:val="clear" w:pos="7031"/>
      </w:tabs>
      <w:spacing w:before="400" w:after="40"/>
      <w:outlineLvl w:val="0"/>
    </w:pPr>
    <w:rPr>
      <w:rFonts w:asciiTheme="majorHAnsi" w:eastAsiaTheme="majorEastAsia" w:hAnsiTheme="majorHAnsi" w:cstheme="majorBidi"/>
      <w:color w:val="661D29" w:themeColor="accent1" w:themeShade="BF"/>
      <w:sz w:val="36"/>
      <w:szCs w:val="36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14BE"/>
    <w:pPr>
      <w:keepNext/>
      <w:keepLines/>
      <w:tabs>
        <w:tab w:val="clear" w:pos="1814"/>
        <w:tab w:val="clear" w:pos="7031"/>
      </w:tabs>
      <w:spacing w:before="160"/>
      <w:outlineLvl w:val="1"/>
    </w:pPr>
    <w:rPr>
      <w:rFonts w:asciiTheme="majorHAnsi" w:eastAsiaTheme="majorEastAsia" w:hAnsiTheme="majorHAnsi" w:cstheme="majorBidi"/>
      <w:color w:val="661D29" w:themeColor="accent1" w:themeShade="BF"/>
      <w:sz w:val="28"/>
      <w:szCs w:val="28"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14BE"/>
    <w:pPr>
      <w:keepNext/>
      <w:keepLines/>
      <w:tabs>
        <w:tab w:val="clear" w:pos="1814"/>
        <w:tab w:val="clear" w:pos="7031"/>
      </w:tabs>
      <w:spacing w:before="80"/>
      <w:outlineLvl w:val="2"/>
    </w:pPr>
    <w:rPr>
      <w:rFonts w:asciiTheme="majorHAnsi" w:eastAsiaTheme="majorEastAsia" w:hAnsiTheme="majorHAnsi" w:cstheme="majorBidi"/>
      <w:color w:val="6F6F6F" w:themeColor="text1" w:themeTint="BF"/>
      <w:sz w:val="26"/>
      <w:szCs w:val="26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314BE"/>
    <w:pPr>
      <w:keepNext/>
      <w:keepLines/>
      <w:tabs>
        <w:tab w:val="clear" w:pos="1814"/>
        <w:tab w:val="clear" w:pos="7031"/>
      </w:tabs>
      <w:spacing w:before="80"/>
      <w:outlineLvl w:val="3"/>
    </w:pPr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314BE"/>
    <w:pPr>
      <w:keepNext/>
      <w:keepLines/>
      <w:tabs>
        <w:tab w:val="clear" w:pos="1814"/>
        <w:tab w:val="clear" w:pos="7031"/>
      </w:tabs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val="en-US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314BE"/>
    <w:pPr>
      <w:keepNext/>
      <w:keepLines/>
      <w:tabs>
        <w:tab w:val="clear" w:pos="1814"/>
        <w:tab w:val="clear" w:pos="7031"/>
      </w:tabs>
      <w:spacing w:before="80"/>
      <w:outlineLvl w:val="5"/>
    </w:pPr>
    <w:rPr>
      <w:rFonts w:asciiTheme="majorHAnsi" w:eastAsiaTheme="majorEastAsia" w:hAnsiTheme="majorHAnsi" w:cstheme="majorBidi"/>
      <w:color w:val="828282" w:themeColor="text1" w:themeTint="A6"/>
      <w:sz w:val="21"/>
      <w:szCs w:val="21"/>
      <w:lang w:val="en-US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314BE"/>
    <w:pPr>
      <w:keepNext/>
      <w:keepLines/>
      <w:tabs>
        <w:tab w:val="clear" w:pos="1814"/>
        <w:tab w:val="clear" w:pos="7031"/>
      </w:tabs>
      <w:spacing w:before="80"/>
      <w:outlineLvl w:val="6"/>
    </w:pPr>
    <w:rPr>
      <w:rFonts w:asciiTheme="majorHAnsi" w:eastAsiaTheme="majorEastAsia" w:hAnsiTheme="majorHAnsi" w:cstheme="majorBidi"/>
      <w:i/>
      <w:iCs/>
      <w:color w:val="828282" w:themeColor="text1" w:themeTint="A6"/>
      <w:sz w:val="21"/>
      <w:szCs w:val="21"/>
      <w:lang w:val="en-US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314BE"/>
    <w:pPr>
      <w:keepNext/>
      <w:keepLines/>
      <w:tabs>
        <w:tab w:val="clear" w:pos="1814"/>
        <w:tab w:val="clear" w:pos="7031"/>
      </w:tabs>
      <w:spacing w:before="80"/>
      <w:outlineLvl w:val="7"/>
    </w:pPr>
    <w:rPr>
      <w:rFonts w:asciiTheme="majorHAnsi" w:eastAsiaTheme="majorEastAsia" w:hAnsiTheme="majorHAnsi" w:cstheme="majorBidi"/>
      <w:smallCaps/>
      <w:color w:val="828282" w:themeColor="text1" w:themeTint="A6"/>
      <w:sz w:val="21"/>
      <w:szCs w:val="21"/>
      <w:lang w:val="en-US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314BE"/>
    <w:pPr>
      <w:keepNext/>
      <w:keepLines/>
      <w:tabs>
        <w:tab w:val="clear" w:pos="1814"/>
        <w:tab w:val="clear" w:pos="7031"/>
      </w:tabs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828282" w:themeColor="text1" w:themeTint="A6"/>
      <w:sz w:val="21"/>
      <w:szCs w:val="21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14BE"/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14BE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314BE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C314BE"/>
    <w:pPr>
      <w:tabs>
        <w:tab w:val="clear" w:pos="1814"/>
        <w:tab w:val="clear" w:pos="7031"/>
      </w:tabs>
      <w:contextualSpacing/>
    </w:pPr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  <w:lang w:val="en-US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314BE"/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314BE"/>
    <w:pPr>
      <w:numPr>
        <w:ilvl w:val="1"/>
      </w:numPr>
      <w:tabs>
        <w:tab w:val="clear" w:pos="1814"/>
        <w:tab w:val="clear" w:pos="7031"/>
      </w:tabs>
      <w:spacing w:after="240"/>
    </w:pPr>
    <w:rPr>
      <w:rFonts w:asciiTheme="majorHAnsi" w:eastAsiaTheme="majorEastAsia" w:hAnsiTheme="majorHAnsi" w:cstheme="majorBidi"/>
      <w:color w:val="6F6F6F" w:themeColor="text1" w:themeTint="BF"/>
      <w:sz w:val="30"/>
      <w:szCs w:val="30"/>
      <w:lang w:val="en-US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314BE"/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styleId="SchwacheHervorhebung">
    <w:name w:val="Subtle Emphasis"/>
    <w:basedOn w:val="Absatz-Standardschriftart"/>
    <w:uiPriority w:val="19"/>
    <w:qFormat/>
    <w:rsid w:val="00C314BE"/>
    <w:rPr>
      <w:i/>
      <w:iCs/>
      <w:color w:val="828282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314BE"/>
    <w:rPr>
      <w:b/>
      <w:bCs/>
      <w:i/>
      <w:iCs/>
    </w:rPr>
  </w:style>
  <w:style w:type="character" w:styleId="Fett">
    <w:name w:val="Strong"/>
    <w:basedOn w:val="Absatz-Standardschriftart"/>
    <w:uiPriority w:val="22"/>
    <w:qFormat/>
    <w:rsid w:val="00C314BE"/>
    <w:rPr>
      <w:b/>
      <w:bCs/>
    </w:rPr>
  </w:style>
  <w:style w:type="character" w:styleId="SchwacherVerweis">
    <w:name w:val="Subtle Reference"/>
    <w:basedOn w:val="Absatz-Standardschriftart"/>
    <w:uiPriority w:val="31"/>
    <w:qFormat/>
    <w:rsid w:val="00C314BE"/>
    <w:rPr>
      <w:smallCaps/>
      <w:color w:val="6F6F6F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314BE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C314BE"/>
    <w:rPr>
      <w:b/>
      <w:bCs/>
      <w:smallCaps/>
    </w:rPr>
  </w:style>
  <w:style w:type="table" w:styleId="Tabellenraster">
    <w:name w:val="Table Grid"/>
    <w:basedOn w:val="NormaleTabelle"/>
    <w:uiPriority w:val="39"/>
    <w:rsid w:val="0081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4">
    <w:name w:val="Grid Table 2 Accent 4"/>
    <w:basedOn w:val="NormaleTabelle"/>
    <w:uiPriority w:val="47"/>
    <w:rsid w:val="008166EE"/>
    <w:tblPr>
      <w:tblStyleRowBandSize w:val="1"/>
      <w:tblStyleColBandSize w:val="1"/>
      <w:tblBorders>
        <w:top w:val="single" w:sz="2" w:space="0" w:color="BBB8B4" w:themeColor="accent4" w:themeTint="99"/>
        <w:bottom w:val="single" w:sz="2" w:space="0" w:color="BBB8B4" w:themeColor="accent4" w:themeTint="99"/>
        <w:insideH w:val="single" w:sz="2" w:space="0" w:color="BBB8B4" w:themeColor="accent4" w:themeTint="99"/>
        <w:insideV w:val="single" w:sz="2" w:space="0" w:color="BBB8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4" w:themeFillTint="33"/>
      </w:tcPr>
    </w:tblStylePr>
    <w:tblStylePr w:type="band1Horz">
      <w:tblPr/>
      <w:tcPr>
        <w:shd w:val="clear" w:color="auto" w:fill="E8E7E6" w:themeFill="accent4" w:themeFillTint="33"/>
      </w:tcPr>
    </w:tblStylePr>
  </w:style>
  <w:style w:type="character" w:styleId="Hervorhebung">
    <w:name w:val="Emphasis"/>
    <w:basedOn w:val="Absatz-Standardschriftart"/>
    <w:uiPriority w:val="20"/>
    <w:qFormat/>
    <w:rsid w:val="00C314BE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C314BE"/>
    <w:pPr>
      <w:tabs>
        <w:tab w:val="clear" w:pos="1814"/>
        <w:tab w:val="clear" w:pos="7031"/>
      </w:tabs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val="en-US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314B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314BE"/>
    <w:pPr>
      <w:tabs>
        <w:tab w:val="clear" w:pos="1814"/>
        <w:tab w:val="clear" w:pos="7031"/>
      </w:tabs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92737" w:themeColor="accent1"/>
      <w:sz w:val="28"/>
      <w:szCs w:val="28"/>
      <w:lang w:val="en-US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314BE"/>
    <w:rPr>
      <w:rFonts w:asciiTheme="majorHAnsi" w:eastAsiaTheme="majorEastAsia" w:hAnsiTheme="majorHAnsi" w:cstheme="majorBidi"/>
      <w:color w:val="892737" w:themeColor="accent1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314BE"/>
    <w:rPr>
      <w:rFonts w:asciiTheme="majorHAnsi" w:eastAsiaTheme="majorEastAsia" w:hAnsiTheme="majorHAnsi" w:cstheme="majorBidi"/>
      <w:color w:val="828282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314BE"/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14BE"/>
    <w:rPr>
      <w:rFonts w:asciiTheme="majorHAnsi" w:eastAsiaTheme="majorEastAsia" w:hAnsiTheme="majorHAnsi" w:cstheme="majorBidi"/>
      <w:smallCaps/>
      <w:color w:val="828282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314BE"/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314BE"/>
    <w:pPr>
      <w:tabs>
        <w:tab w:val="clear" w:pos="1814"/>
        <w:tab w:val="clear" w:pos="7031"/>
      </w:tabs>
    </w:pPr>
    <w:rPr>
      <w:rFonts w:asciiTheme="minorHAnsi" w:eastAsiaTheme="minorHAnsi" w:hAnsiTheme="minorHAnsi" w:cstheme="minorBidi"/>
      <w:b/>
      <w:bCs/>
      <w:color w:val="6F6F6F" w:themeColor="text1" w:themeTint="BF"/>
      <w:lang w:val="en-US" w:eastAsia="en-US"/>
    </w:rPr>
  </w:style>
  <w:style w:type="paragraph" w:styleId="KeinLeerraum">
    <w:name w:val="No Spacing"/>
    <w:uiPriority w:val="1"/>
    <w:qFormat/>
    <w:rsid w:val="00C314BE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314BE"/>
    <w:pPr>
      <w:outlineLvl w:val="9"/>
    </w:pPr>
  </w:style>
  <w:style w:type="paragraph" w:styleId="Listenabsatz">
    <w:name w:val="List Paragraph"/>
    <w:basedOn w:val="Standard"/>
    <w:link w:val="ListenabsatzZchn"/>
    <w:uiPriority w:val="34"/>
    <w:qFormat/>
    <w:rsid w:val="005046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5845"/>
    <w:rPr>
      <w:color w:val="892737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53423"/>
    <w:rPr>
      <w:color w:val="892737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6B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6B2D"/>
  </w:style>
  <w:style w:type="character" w:customStyle="1" w:styleId="KommentartextZchn">
    <w:name w:val="Kommentartext Zchn"/>
    <w:basedOn w:val="Absatz-Standardschriftart"/>
    <w:link w:val="Kommentartext"/>
    <w:uiPriority w:val="99"/>
    <w:rsid w:val="00EC6B2D"/>
    <w:rPr>
      <w:rFonts w:ascii="Univers 55" w:eastAsia="Times New Roman" w:hAnsi="Univers 55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6B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6B2D"/>
    <w:rPr>
      <w:rFonts w:ascii="Univers 55" w:eastAsia="Times New Roman" w:hAnsi="Univers 55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B2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B2D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F78FB"/>
    <w:pPr>
      <w:tabs>
        <w:tab w:val="clear" w:pos="1814"/>
        <w:tab w:val="clear" w:pos="7031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78FB"/>
    <w:rPr>
      <w:rFonts w:ascii="Univers 55" w:eastAsia="Times New Roman" w:hAnsi="Univers 55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F78FB"/>
    <w:pPr>
      <w:tabs>
        <w:tab w:val="clear" w:pos="1814"/>
        <w:tab w:val="clear" w:pos="7031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78FB"/>
    <w:rPr>
      <w:rFonts w:ascii="Univers 55" w:eastAsia="Times New Roman" w:hAnsi="Univers 55" w:cs="Times New Roman"/>
      <w:sz w:val="20"/>
      <w:szCs w:val="20"/>
      <w:lang w:val="de-DE" w:eastAsia="de-DE"/>
    </w:rPr>
  </w:style>
  <w:style w:type="paragraph" w:customStyle="1" w:styleId="Hyperlink2">
    <w:name w:val="Hyperlink 2"/>
    <w:basedOn w:val="Listenabsatz"/>
    <w:link w:val="Hyperlink2Zchn"/>
    <w:qFormat/>
    <w:rsid w:val="00BF2395"/>
    <w:pPr>
      <w:numPr>
        <w:numId w:val="22"/>
      </w:numPr>
      <w:tabs>
        <w:tab w:val="clear" w:pos="1814"/>
        <w:tab w:val="clear" w:pos="7031"/>
      </w:tabs>
      <w:spacing w:after="60"/>
      <w:ind w:left="714" w:hanging="357"/>
      <w:contextualSpacing w:val="0"/>
    </w:pPr>
    <w:rPr>
      <w:rFonts w:ascii="FS Me" w:eastAsia="Calibri" w:hAnsi="FS Me"/>
      <w:color w:val="0F94A7"/>
      <w:sz w:val="24"/>
      <w:szCs w:val="22"/>
      <w:u w:val="single" w:color="0F94A7"/>
      <w:lang w:eastAsia="en-US"/>
    </w:rPr>
  </w:style>
  <w:style w:type="character" w:customStyle="1" w:styleId="Hyperlink2Zchn">
    <w:name w:val="Hyperlink 2 Zchn"/>
    <w:basedOn w:val="Absatz-Standardschriftart"/>
    <w:link w:val="Hyperlink2"/>
    <w:rsid w:val="00BF2395"/>
    <w:rPr>
      <w:rFonts w:ascii="FS Me" w:eastAsia="Calibri" w:hAnsi="FS Me" w:cs="Times New Roman"/>
      <w:color w:val="0F94A7"/>
      <w:sz w:val="24"/>
      <w:szCs w:val="22"/>
      <w:u w:val="single" w:color="0F94A7"/>
      <w:lang w:val="de-DE"/>
    </w:rPr>
  </w:style>
  <w:style w:type="paragraph" w:styleId="StandardWeb">
    <w:name w:val="Normal (Web)"/>
    <w:basedOn w:val="Standard"/>
    <w:uiPriority w:val="99"/>
    <w:unhideWhenUsed/>
    <w:rsid w:val="0007399B"/>
    <w:pPr>
      <w:tabs>
        <w:tab w:val="clear" w:pos="1814"/>
        <w:tab w:val="clear" w:pos="7031"/>
      </w:tabs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p-text-normal">
    <w:name w:val="p-text-normal"/>
    <w:basedOn w:val="Absatz-Standardschriftart"/>
    <w:rsid w:val="00D05A7C"/>
  </w:style>
  <w:style w:type="character" w:customStyle="1" w:styleId="ListenabsatzZchn">
    <w:name w:val="Listenabsatz Zchn"/>
    <w:basedOn w:val="Absatz-Standardschriftart"/>
    <w:link w:val="Listenabsatz"/>
    <w:uiPriority w:val="34"/>
    <w:rsid w:val="006803B8"/>
    <w:rPr>
      <w:rFonts w:ascii="Univers 55" w:eastAsia="Times New Roman" w:hAnsi="Univers 55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4A45E0"/>
    <w:rPr>
      <w:rFonts w:ascii="Univers 55" w:eastAsia="Times New Roman" w:hAnsi="Univers 55" w:cs="Times New Roman"/>
      <w:sz w:val="20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2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akler.ergo.de/tarifrechner-n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mperform.smart-am.de/?company=45e1bdc4-500a-43f2-b5f3-f5ae9500be7e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go-meine-druckstuecke.de/download/106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akler.ergo.de/produkte/ergo-rente-cha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stefan.roennau@ergo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RGO Design Sekundärfarben">
  <a:themeElements>
    <a:clrScheme name="ERGO Sekundärfarben">
      <a:dk1>
        <a:srgbClr val="404040"/>
      </a:dk1>
      <a:lt1>
        <a:srgbClr val="FFFFFF"/>
      </a:lt1>
      <a:dk2>
        <a:srgbClr val="404040"/>
      </a:dk2>
      <a:lt2>
        <a:srgbClr val="FFFFFF"/>
      </a:lt2>
      <a:accent1>
        <a:srgbClr val="892737"/>
      </a:accent1>
      <a:accent2>
        <a:srgbClr val="8F8983"/>
      </a:accent2>
      <a:accent3>
        <a:srgbClr val="8F8983"/>
      </a:accent3>
      <a:accent4>
        <a:srgbClr val="8F8983"/>
      </a:accent4>
      <a:accent5>
        <a:srgbClr val="8F8983"/>
      </a:accent5>
      <a:accent6>
        <a:srgbClr val="8F8983"/>
      </a:accent6>
      <a:hlink>
        <a:srgbClr val="892737"/>
      </a:hlink>
      <a:folHlink>
        <a:srgbClr val="892737"/>
      </a:folHlink>
    </a:clrScheme>
    <a:fontScheme name="ERGO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GO Design Sekundärfarben" id="{1DA32219-19E8-4974-9571-80229DDB67C4}" vid="{03AA1B2B-D86B-4F37-8C61-B27395D167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4CC2B-F1BB-4BEB-B4C7-D96352B9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ITERGO GmbH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Behnen, Carsten (ODPKD)</dc:creator>
  <cp:keywords/>
  <dc:description/>
  <cp:lastModifiedBy>Rönnau, Stefan (VPLHH)</cp:lastModifiedBy>
  <cp:revision>2</cp:revision>
  <cp:lastPrinted>2021-03-18T16:34:00Z</cp:lastPrinted>
  <dcterms:created xsi:type="dcterms:W3CDTF">2024-01-26T12:13:00Z</dcterms:created>
  <dcterms:modified xsi:type="dcterms:W3CDTF">2024-01-26T12:13:00Z</dcterms:modified>
</cp:coreProperties>
</file>